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1437" w:rsidRDefault="00651437" w:rsidP="003D45B8">
      <w:pPr>
        <w:jc w:val="center"/>
      </w:pPr>
    </w:p>
    <w:p w:rsidR="003D45B8" w:rsidRDefault="003D45B8" w:rsidP="003D45B8">
      <w:pPr>
        <w:jc w:val="center"/>
      </w:pPr>
    </w:p>
    <w:p w:rsidR="003D45B8" w:rsidRDefault="003D45B8" w:rsidP="003D45B8">
      <w:pPr>
        <w:jc w:val="center"/>
      </w:pPr>
    </w:p>
    <w:p w:rsidR="003D45B8" w:rsidRDefault="003D45B8" w:rsidP="003D45B8">
      <w:pPr>
        <w:jc w:val="center"/>
      </w:pPr>
    </w:p>
    <w:p w:rsidR="003D45B8" w:rsidRDefault="003D45B8" w:rsidP="003D45B8">
      <w:pPr>
        <w:jc w:val="center"/>
      </w:pPr>
    </w:p>
    <w:p w:rsidR="003D45B8" w:rsidRDefault="003D45B8" w:rsidP="003D45B8">
      <w:pPr>
        <w:jc w:val="center"/>
      </w:pPr>
    </w:p>
    <w:p w:rsidR="003D45B8" w:rsidRDefault="003D45B8" w:rsidP="003D45B8">
      <w:pPr>
        <w:jc w:val="center"/>
        <w:rPr>
          <w:rFonts w:ascii="Times New Roman" w:hAnsi="Times New Roman" w:cs="Times New Roman"/>
          <w:sz w:val="24"/>
          <w:szCs w:val="24"/>
        </w:rPr>
      </w:pPr>
      <w:r>
        <w:rPr>
          <w:rFonts w:ascii="Times New Roman" w:hAnsi="Times New Roman" w:cs="Times New Roman"/>
          <w:sz w:val="24"/>
          <w:szCs w:val="24"/>
        </w:rPr>
        <w:t>A LITERACY ANALYSIS</w:t>
      </w:r>
    </w:p>
    <w:p w:rsidR="003D45B8" w:rsidRDefault="003D45B8" w:rsidP="003D45B8">
      <w:pPr>
        <w:jc w:val="center"/>
        <w:rPr>
          <w:rFonts w:ascii="Times New Roman" w:hAnsi="Times New Roman" w:cs="Times New Roman"/>
          <w:sz w:val="24"/>
          <w:szCs w:val="24"/>
        </w:rPr>
      </w:pPr>
      <w:r>
        <w:rPr>
          <w:rFonts w:ascii="Times New Roman" w:hAnsi="Times New Roman" w:cs="Times New Roman"/>
          <w:sz w:val="24"/>
          <w:szCs w:val="24"/>
        </w:rPr>
        <w:t>Of</w:t>
      </w:r>
    </w:p>
    <w:p w:rsidR="003D45B8" w:rsidRDefault="003D45B8" w:rsidP="003D45B8">
      <w:pPr>
        <w:jc w:val="center"/>
        <w:rPr>
          <w:rFonts w:ascii="Times New Roman" w:hAnsi="Times New Roman" w:cs="Times New Roman"/>
          <w:b/>
          <w:sz w:val="24"/>
          <w:szCs w:val="24"/>
        </w:rPr>
      </w:pPr>
      <w:r>
        <w:rPr>
          <w:rFonts w:ascii="Times New Roman" w:hAnsi="Times New Roman" w:cs="Times New Roman"/>
          <w:b/>
          <w:sz w:val="24"/>
          <w:szCs w:val="24"/>
        </w:rPr>
        <w:t>Education-Excellence Elementary School</w:t>
      </w:r>
    </w:p>
    <w:p w:rsidR="003D45B8" w:rsidRDefault="003D45B8" w:rsidP="003D45B8">
      <w:pPr>
        <w:jc w:val="center"/>
        <w:rPr>
          <w:rFonts w:ascii="Times New Roman" w:hAnsi="Times New Roman" w:cs="Times New Roman"/>
          <w:sz w:val="24"/>
          <w:szCs w:val="24"/>
        </w:rPr>
      </w:pPr>
      <w:r>
        <w:rPr>
          <w:rFonts w:ascii="Times New Roman" w:hAnsi="Times New Roman" w:cs="Times New Roman"/>
          <w:sz w:val="24"/>
          <w:szCs w:val="24"/>
        </w:rPr>
        <w:t>Titus David Pollard, DPLA Cohort</w:t>
      </w:r>
    </w:p>
    <w:p w:rsidR="003D45B8" w:rsidRDefault="003D45B8" w:rsidP="003D45B8">
      <w:pPr>
        <w:jc w:val="center"/>
        <w:rPr>
          <w:rFonts w:ascii="Times New Roman" w:hAnsi="Times New Roman" w:cs="Times New Roman"/>
          <w:sz w:val="24"/>
          <w:szCs w:val="24"/>
        </w:rPr>
      </w:pPr>
      <w:r>
        <w:rPr>
          <w:rFonts w:ascii="Times New Roman" w:hAnsi="Times New Roman" w:cs="Times New Roman"/>
          <w:sz w:val="24"/>
          <w:szCs w:val="24"/>
        </w:rPr>
        <w:t>North Carolina State University</w:t>
      </w:r>
    </w:p>
    <w:p w:rsidR="003D45B8" w:rsidRDefault="003D45B8" w:rsidP="003D45B8">
      <w:pPr>
        <w:jc w:val="center"/>
        <w:rPr>
          <w:rFonts w:ascii="Times New Roman" w:hAnsi="Times New Roman" w:cs="Times New Roman"/>
          <w:i/>
          <w:sz w:val="24"/>
          <w:szCs w:val="24"/>
        </w:rPr>
      </w:pPr>
      <w:r>
        <w:rPr>
          <w:rFonts w:ascii="Times New Roman" w:hAnsi="Times New Roman" w:cs="Times New Roman"/>
          <w:i/>
          <w:sz w:val="24"/>
          <w:szCs w:val="24"/>
        </w:rPr>
        <w:t>Course #ELP 595; Professor B. Brand</w:t>
      </w:r>
      <w:ins w:id="0" w:author="bbrander" w:date="2017-06-21T12:16:00Z">
        <w:r w:rsidR="00A333D3">
          <w:rPr>
            <w:rFonts w:ascii="Times New Roman" w:hAnsi="Times New Roman" w:cs="Times New Roman"/>
            <w:i/>
            <w:sz w:val="24"/>
            <w:szCs w:val="24"/>
          </w:rPr>
          <w:t>er</w:t>
        </w:r>
      </w:ins>
      <w:del w:id="1" w:author="bbrander" w:date="2017-06-21T12:16:00Z">
        <w:r w:rsidDel="00A333D3">
          <w:rPr>
            <w:rFonts w:ascii="Times New Roman" w:hAnsi="Times New Roman" w:cs="Times New Roman"/>
            <w:i/>
            <w:sz w:val="24"/>
            <w:szCs w:val="24"/>
          </w:rPr>
          <w:delText>o</w:delText>
        </w:r>
      </w:del>
      <w:del w:id="2" w:author="bbrander" w:date="2017-06-21T12:17:00Z">
        <w:r w:rsidDel="00A333D3">
          <w:rPr>
            <w:rFonts w:ascii="Times New Roman" w:hAnsi="Times New Roman" w:cs="Times New Roman"/>
            <w:i/>
            <w:sz w:val="24"/>
            <w:szCs w:val="24"/>
          </w:rPr>
          <w:delText>n</w:delText>
        </w:r>
      </w:del>
    </w:p>
    <w:p w:rsidR="003D45B8" w:rsidRDefault="003D45B8" w:rsidP="003D45B8">
      <w:pPr>
        <w:jc w:val="center"/>
        <w:rPr>
          <w:rFonts w:ascii="Times New Roman" w:hAnsi="Times New Roman" w:cs="Times New Roman"/>
          <w:sz w:val="24"/>
          <w:szCs w:val="24"/>
        </w:rPr>
      </w:pPr>
      <w:r>
        <w:rPr>
          <w:rFonts w:ascii="Times New Roman" w:hAnsi="Times New Roman" w:cs="Times New Roman"/>
          <w:sz w:val="24"/>
          <w:szCs w:val="24"/>
        </w:rPr>
        <w:t>June 9</w:t>
      </w:r>
      <w:r w:rsidRPr="003D45B8">
        <w:rPr>
          <w:rFonts w:ascii="Times New Roman" w:hAnsi="Times New Roman" w:cs="Times New Roman"/>
          <w:sz w:val="24"/>
          <w:szCs w:val="24"/>
          <w:vertAlign w:val="superscript"/>
        </w:rPr>
        <w:t>th</w:t>
      </w:r>
      <w:r>
        <w:rPr>
          <w:rFonts w:ascii="Times New Roman" w:hAnsi="Times New Roman" w:cs="Times New Roman"/>
          <w:sz w:val="24"/>
          <w:szCs w:val="24"/>
        </w:rPr>
        <w:t>, 2017</w:t>
      </w:r>
    </w:p>
    <w:p w:rsidR="0080483E" w:rsidRDefault="0080483E" w:rsidP="003D45B8">
      <w:pPr>
        <w:jc w:val="center"/>
        <w:rPr>
          <w:rFonts w:ascii="Times New Roman" w:hAnsi="Times New Roman" w:cs="Times New Roman"/>
          <w:sz w:val="24"/>
          <w:szCs w:val="24"/>
        </w:rPr>
      </w:pPr>
    </w:p>
    <w:p w:rsidR="0080483E" w:rsidRDefault="0080483E" w:rsidP="003D45B8">
      <w:pPr>
        <w:jc w:val="center"/>
        <w:rPr>
          <w:rFonts w:ascii="Times New Roman" w:hAnsi="Times New Roman" w:cs="Times New Roman"/>
          <w:sz w:val="24"/>
          <w:szCs w:val="24"/>
        </w:rPr>
      </w:pPr>
    </w:p>
    <w:p w:rsidR="0080483E" w:rsidRDefault="0080483E" w:rsidP="003D45B8">
      <w:pPr>
        <w:jc w:val="center"/>
        <w:rPr>
          <w:rFonts w:ascii="Times New Roman" w:hAnsi="Times New Roman" w:cs="Times New Roman"/>
          <w:sz w:val="24"/>
          <w:szCs w:val="24"/>
        </w:rPr>
      </w:pPr>
    </w:p>
    <w:p w:rsidR="0080483E" w:rsidRDefault="0080483E" w:rsidP="003D45B8">
      <w:pPr>
        <w:jc w:val="center"/>
        <w:rPr>
          <w:rFonts w:ascii="Times New Roman" w:hAnsi="Times New Roman" w:cs="Times New Roman"/>
          <w:sz w:val="24"/>
          <w:szCs w:val="24"/>
        </w:rPr>
      </w:pPr>
    </w:p>
    <w:p w:rsidR="0080483E" w:rsidRDefault="0080483E" w:rsidP="003D45B8">
      <w:pPr>
        <w:jc w:val="center"/>
        <w:rPr>
          <w:rFonts w:ascii="Times New Roman" w:hAnsi="Times New Roman" w:cs="Times New Roman"/>
          <w:sz w:val="24"/>
          <w:szCs w:val="24"/>
        </w:rPr>
      </w:pPr>
    </w:p>
    <w:p w:rsidR="0080483E" w:rsidRPr="009B2A0A" w:rsidRDefault="001063B9" w:rsidP="009F6982">
      <w:pPr>
        <w:jc w:val="center"/>
        <w:rPr>
          <w:rFonts w:ascii="Times New Roman" w:hAnsi="Times New Roman" w:cs="Times New Roman"/>
          <w:b/>
          <w:sz w:val="24"/>
          <w:szCs w:val="24"/>
        </w:rPr>
      </w:pPr>
      <w:r w:rsidRPr="009B2A0A">
        <w:rPr>
          <w:rFonts w:ascii="Times New Roman" w:hAnsi="Times New Roman" w:cs="Times New Roman"/>
          <w:b/>
          <w:sz w:val="24"/>
          <w:szCs w:val="24"/>
        </w:rPr>
        <w:t xml:space="preserve"> </w:t>
      </w:r>
      <w:r w:rsidR="009F6982" w:rsidRPr="009B2A0A">
        <w:rPr>
          <w:rFonts w:ascii="Times New Roman" w:hAnsi="Times New Roman" w:cs="Times New Roman"/>
          <w:b/>
          <w:sz w:val="24"/>
          <w:szCs w:val="24"/>
        </w:rPr>
        <w:t>Abstract</w:t>
      </w:r>
    </w:p>
    <w:p w:rsidR="008277B7" w:rsidRDefault="009F6982" w:rsidP="009F6982">
      <w:pPr>
        <w:rPr>
          <w:rFonts w:ascii="Times New Roman" w:hAnsi="Times New Roman" w:cs="Times New Roman"/>
          <w:sz w:val="24"/>
          <w:szCs w:val="24"/>
        </w:rPr>
      </w:pPr>
      <w:r>
        <w:rPr>
          <w:rFonts w:ascii="Times New Roman" w:hAnsi="Times New Roman" w:cs="Times New Roman"/>
          <w:sz w:val="24"/>
          <w:szCs w:val="24"/>
        </w:rPr>
        <w:t xml:space="preserve">Education-Excellence Elementary (E3) School is located in </w:t>
      </w:r>
      <w:r w:rsidR="008277B7">
        <w:rPr>
          <w:rFonts w:ascii="Times New Roman" w:hAnsi="Times New Roman" w:cs="Times New Roman"/>
          <w:sz w:val="24"/>
          <w:szCs w:val="24"/>
        </w:rPr>
        <w:t xml:space="preserve">the city limits of </w:t>
      </w:r>
      <w:r>
        <w:rPr>
          <w:rFonts w:ascii="Times New Roman" w:hAnsi="Times New Roman" w:cs="Times New Roman"/>
          <w:sz w:val="24"/>
          <w:szCs w:val="24"/>
        </w:rPr>
        <w:t xml:space="preserve">southwest Durham </w:t>
      </w:r>
      <w:r w:rsidR="003C1FE1">
        <w:rPr>
          <w:rFonts w:ascii="Times New Roman" w:hAnsi="Times New Roman" w:cs="Times New Roman"/>
          <w:sz w:val="24"/>
          <w:szCs w:val="24"/>
        </w:rPr>
        <w:t>County</w:t>
      </w:r>
      <w:r w:rsidR="00AD2CF7">
        <w:rPr>
          <w:rFonts w:ascii="Times New Roman" w:hAnsi="Times New Roman" w:cs="Times New Roman"/>
          <w:sz w:val="24"/>
          <w:szCs w:val="24"/>
        </w:rPr>
        <w:t xml:space="preserve"> and</w:t>
      </w:r>
      <w:r w:rsidR="003C1FE1">
        <w:rPr>
          <w:rFonts w:ascii="Times New Roman" w:hAnsi="Times New Roman" w:cs="Times New Roman"/>
          <w:sz w:val="24"/>
          <w:szCs w:val="24"/>
        </w:rPr>
        <w:t>,</w:t>
      </w:r>
      <w:r w:rsidR="00AD2CF7">
        <w:rPr>
          <w:rFonts w:ascii="Times New Roman" w:hAnsi="Times New Roman" w:cs="Times New Roman"/>
          <w:sz w:val="24"/>
          <w:szCs w:val="24"/>
        </w:rPr>
        <w:t xml:space="preserve"> f</w:t>
      </w:r>
      <w:r w:rsidR="001063B9">
        <w:rPr>
          <w:rFonts w:ascii="Times New Roman" w:hAnsi="Times New Roman" w:cs="Times New Roman"/>
          <w:sz w:val="24"/>
          <w:szCs w:val="24"/>
        </w:rPr>
        <w:t>o</w:t>
      </w:r>
      <w:r w:rsidR="003C1FE1">
        <w:rPr>
          <w:rFonts w:ascii="Times New Roman" w:hAnsi="Times New Roman" w:cs="Times New Roman"/>
          <w:sz w:val="24"/>
          <w:szCs w:val="24"/>
        </w:rPr>
        <w:t xml:space="preserve">r the purposes of this paper, </w:t>
      </w:r>
      <w:r w:rsidR="001063B9">
        <w:rPr>
          <w:rFonts w:ascii="Times New Roman" w:hAnsi="Times New Roman" w:cs="Times New Roman"/>
          <w:sz w:val="24"/>
          <w:szCs w:val="24"/>
        </w:rPr>
        <w:t xml:space="preserve">will </w:t>
      </w:r>
      <w:r w:rsidR="003C1FE1">
        <w:rPr>
          <w:rFonts w:ascii="Times New Roman" w:hAnsi="Times New Roman" w:cs="Times New Roman"/>
          <w:sz w:val="24"/>
          <w:szCs w:val="24"/>
        </w:rPr>
        <w:t xml:space="preserve">be </w:t>
      </w:r>
      <w:r w:rsidR="001063B9">
        <w:rPr>
          <w:rFonts w:ascii="Times New Roman" w:hAnsi="Times New Roman" w:cs="Times New Roman"/>
          <w:sz w:val="24"/>
          <w:szCs w:val="24"/>
        </w:rPr>
        <w:t>use</w:t>
      </w:r>
      <w:r w:rsidR="003C1FE1">
        <w:rPr>
          <w:rFonts w:ascii="Times New Roman" w:hAnsi="Times New Roman" w:cs="Times New Roman"/>
          <w:sz w:val="24"/>
          <w:szCs w:val="24"/>
        </w:rPr>
        <w:t xml:space="preserve">d </w:t>
      </w:r>
      <w:r w:rsidR="001063B9">
        <w:rPr>
          <w:rFonts w:ascii="Times New Roman" w:hAnsi="Times New Roman" w:cs="Times New Roman"/>
          <w:sz w:val="24"/>
          <w:szCs w:val="24"/>
        </w:rPr>
        <w:t>as my case study school. I will utilize readings from textbooks, magazine articles, online sources and other materials to support my findings and understanding</w:t>
      </w:r>
      <w:r w:rsidR="00AD2CF7">
        <w:rPr>
          <w:rFonts w:ascii="Times New Roman" w:hAnsi="Times New Roman" w:cs="Times New Roman"/>
          <w:sz w:val="24"/>
          <w:szCs w:val="24"/>
        </w:rPr>
        <w:t xml:space="preserve"> of literacy at its core</w:t>
      </w:r>
      <w:r w:rsidR="00EE6E79">
        <w:rPr>
          <w:rFonts w:ascii="Times New Roman" w:hAnsi="Times New Roman" w:cs="Times New Roman"/>
          <w:sz w:val="24"/>
          <w:szCs w:val="24"/>
        </w:rPr>
        <w:t xml:space="preserve">, </w:t>
      </w:r>
      <w:r w:rsidR="009E038D">
        <w:rPr>
          <w:rFonts w:ascii="Times New Roman" w:hAnsi="Times New Roman" w:cs="Times New Roman"/>
          <w:sz w:val="24"/>
          <w:szCs w:val="24"/>
        </w:rPr>
        <w:t xml:space="preserve">and </w:t>
      </w:r>
      <w:r w:rsidR="00AD2CF7">
        <w:rPr>
          <w:rFonts w:ascii="Times New Roman" w:hAnsi="Times New Roman" w:cs="Times New Roman"/>
          <w:sz w:val="24"/>
          <w:szCs w:val="24"/>
        </w:rPr>
        <w:t>how it affects the inn</w:t>
      </w:r>
      <w:r w:rsidR="009E038D">
        <w:rPr>
          <w:rFonts w:ascii="Times New Roman" w:hAnsi="Times New Roman" w:cs="Times New Roman"/>
          <w:sz w:val="24"/>
          <w:szCs w:val="24"/>
        </w:rPr>
        <w:t>er workings and the teaching /</w:t>
      </w:r>
      <w:r w:rsidR="00AD2CF7">
        <w:rPr>
          <w:rFonts w:ascii="Times New Roman" w:hAnsi="Times New Roman" w:cs="Times New Roman"/>
          <w:sz w:val="24"/>
          <w:szCs w:val="24"/>
        </w:rPr>
        <w:t xml:space="preserve"> learning goals of this school</w:t>
      </w:r>
      <w:r w:rsidR="00EA33EB">
        <w:rPr>
          <w:rFonts w:ascii="Times New Roman" w:hAnsi="Times New Roman" w:cs="Times New Roman"/>
          <w:sz w:val="24"/>
          <w:szCs w:val="24"/>
        </w:rPr>
        <w:t xml:space="preserve">. Additionally, I </w:t>
      </w:r>
      <w:r w:rsidR="008277B7">
        <w:rPr>
          <w:rFonts w:ascii="Times New Roman" w:hAnsi="Times New Roman" w:cs="Times New Roman"/>
          <w:sz w:val="24"/>
          <w:szCs w:val="24"/>
        </w:rPr>
        <w:t>will extract</w:t>
      </w:r>
      <w:r w:rsidR="00EA33EB">
        <w:rPr>
          <w:rFonts w:ascii="Times New Roman" w:hAnsi="Times New Roman" w:cs="Times New Roman"/>
          <w:sz w:val="24"/>
          <w:szCs w:val="24"/>
        </w:rPr>
        <w:t xml:space="preserve"> </w:t>
      </w:r>
      <w:r w:rsidR="00D246FA">
        <w:rPr>
          <w:rFonts w:ascii="Times New Roman" w:hAnsi="Times New Roman" w:cs="Times New Roman"/>
          <w:sz w:val="24"/>
          <w:szCs w:val="24"/>
        </w:rPr>
        <w:t xml:space="preserve">statistics from </w:t>
      </w:r>
      <w:r w:rsidR="001063B9">
        <w:rPr>
          <w:rFonts w:ascii="Times New Roman" w:hAnsi="Times New Roman" w:cs="Times New Roman"/>
          <w:sz w:val="24"/>
          <w:szCs w:val="24"/>
        </w:rPr>
        <w:t>primary and secondary resource da</w:t>
      </w:r>
      <w:r w:rsidR="00EA33EB">
        <w:rPr>
          <w:rFonts w:ascii="Times New Roman" w:hAnsi="Times New Roman" w:cs="Times New Roman"/>
          <w:sz w:val="24"/>
          <w:szCs w:val="24"/>
        </w:rPr>
        <w:t>ta previously</w:t>
      </w:r>
      <w:r w:rsidR="008277B7">
        <w:rPr>
          <w:rFonts w:ascii="Times New Roman" w:hAnsi="Times New Roman" w:cs="Times New Roman"/>
          <w:sz w:val="24"/>
          <w:szCs w:val="24"/>
        </w:rPr>
        <w:t xml:space="preserve"> </w:t>
      </w:r>
      <w:r w:rsidR="00100B9F">
        <w:rPr>
          <w:rFonts w:ascii="Times New Roman" w:hAnsi="Times New Roman" w:cs="Times New Roman"/>
          <w:sz w:val="24"/>
          <w:szCs w:val="24"/>
        </w:rPr>
        <w:t xml:space="preserve">compiled </w:t>
      </w:r>
      <w:r w:rsidR="00D246FA">
        <w:rPr>
          <w:rFonts w:ascii="Times New Roman" w:hAnsi="Times New Roman" w:cs="Times New Roman"/>
          <w:sz w:val="24"/>
          <w:szCs w:val="24"/>
        </w:rPr>
        <w:t xml:space="preserve">from </w:t>
      </w:r>
      <w:r w:rsidR="00100B9F">
        <w:rPr>
          <w:rFonts w:ascii="Times New Roman" w:hAnsi="Times New Roman" w:cs="Times New Roman"/>
          <w:sz w:val="24"/>
          <w:szCs w:val="24"/>
        </w:rPr>
        <w:t xml:space="preserve">education entities at the state, local school </w:t>
      </w:r>
      <w:r w:rsidR="00D246FA">
        <w:rPr>
          <w:rFonts w:ascii="Times New Roman" w:hAnsi="Times New Roman" w:cs="Times New Roman"/>
          <w:sz w:val="24"/>
          <w:szCs w:val="24"/>
        </w:rPr>
        <w:t>district</w:t>
      </w:r>
      <w:r w:rsidR="00100B9F">
        <w:rPr>
          <w:rFonts w:ascii="Times New Roman" w:hAnsi="Times New Roman" w:cs="Times New Roman"/>
          <w:sz w:val="24"/>
          <w:szCs w:val="24"/>
        </w:rPr>
        <w:t>, and corporate levels</w:t>
      </w:r>
      <w:r w:rsidR="001063B9">
        <w:rPr>
          <w:rFonts w:ascii="Times New Roman" w:hAnsi="Times New Roman" w:cs="Times New Roman"/>
          <w:sz w:val="24"/>
          <w:szCs w:val="24"/>
        </w:rPr>
        <w:t xml:space="preserve"> </w:t>
      </w:r>
      <w:r w:rsidR="00100B9F">
        <w:rPr>
          <w:rFonts w:ascii="Times New Roman" w:hAnsi="Times New Roman" w:cs="Times New Roman"/>
          <w:sz w:val="24"/>
          <w:szCs w:val="24"/>
        </w:rPr>
        <w:t xml:space="preserve">that has been disseminated </w:t>
      </w:r>
      <w:r w:rsidR="001063B9">
        <w:rPr>
          <w:rFonts w:ascii="Times New Roman" w:hAnsi="Times New Roman" w:cs="Times New Roman"/>
          <w:sz w:val="24"/>
          <w:szCs w:val="24"/>
        </w:rPr>
        <w:t xml:space="preserve">to school </w:t>
      </w:r>
      <w:r w:rsidR="008277B7">
        <w:rPr>
          <w:rFonts w:ascii="Times New Roman" w:hAnsi="Times New Roman" w:cs="Times New Roman"/>
          <w:sz w:val="24"/>
          <w:szCs w:val="24"/>
        </w:rPr>
        <w:t>building leaders</w:t>
      </w:r>
      <w:r w:rsidR="00D246FA">
        <w:rPr>
          <w:rFonts w:ascii="Times New Roman" w:hAnsi="Times New Roman" w:cs="Times New Roman"/>
          <w:sz w:val="24"/>
          <w:szCs w:val="24"/>
        </w:rPr>
        <w:t>. They (principals) then passed this information</w:t>
      </w:r>
      <w:r w:rsidR="001063B9">
        <w:rPr>
          <w:rFonts w:ascii="Times New Roman" w:hAnsi="Times New Roman" w:cs="Times New Roman"/>
          <w:sz w:val="24"/>
          <w:szCs w:val="24"/>
        </w:rPr>
        <w:t xml:space="preserve"> </w:t>
      </w:r>
      <w:r w:rsidR="009E038D">
        <w:rPr>
          <w:rFonts w:ascii="Times New Roman" w:hAnsi="Times New Roman" w:cs="Times New Roman"/>
          <w:sz w:val="24"/>
          <w:szCs w:val="24"/>
        </w:rPr>
        <w:t xml:space="preserve">on </w:t>
      </w:r>
      <w:r w:rsidR="001063B9">
        <w:rPr>
          <w:rFonts w:ascii="Times New Roman" w:hAnsi="Times New Roman" w:cs="Times New Roman"/>
          <w:sz w:val="24"/>
          <w:szCs w:val="24"/>
        </w:rPr>
        <w:t xml:space="preserve">to teachers and auxiliary instructional staff </w:t>
      </w:r>
      <w:r w:rsidR="00D246FA">
        <w:rPr>
          <w:rFonts w:ascii="Times New Roman" w:hAnsi="Times New Roman" w:cs="Times New Roman"/>
          <w:sz w:val="24"/>
          <w:szCs w:val="24"/>
        </w:rPr>
        <w:t>during professional development (PD) seminars and professional learning communities (PLC</w:t>
      </w:r>
      <w:r w:rsidR="009E038D">
        <w:rPr>
          <w:rFonts w:ascii="Times New Roman" w:hAnsi="Times New Roman" w:cs="Times New Roman"/>
          <w:sz w:val="24"/>
          <w:szCs w:val="24"/>
        </w:rPr>
        <w:t>s</w:t>
      </w:r>
      <w:r w:rsidR="00D246FA">
        <w:rPr>
          <w:rFonts w:ascii="Times New Roman" w:hAnsi="Times New Roman" w:cs="Times New Roman"/>
          <w:sz w:val="24"/>
          <w:szCs w:val="24"/>
        </w:rPr>
        <w:t xml:space="preserve">) </w:t>
      </w:r>
      <w:r w:rsidR="00EA33EB">
        <w:rPr>
          <w:rFonts w:ascii="Times New Roman" w:hAnsi="Times New Roman" w:cs="Times New Roman"/>
          <w:sz w:val="24"/>
          <w:szCs w:val="24"/>
        </w:rPr>
        <w:t>for the purpose of determining curriculum</w:t>
      </w:r>
      <w:r w:rsidR="008277B7">
        <w:rPr>
          <w:rFonts w:ascii="Times New Roman" w:hAnsi="Times New Roman" w:cs="Times New Roman"/>
          <w:sz w:val="24"/>
          <w:szCs w:val="24"/>
        </w:rPr>
        <w:t xml:space="preserve"> paths and </w:t>
      </w:r>
      <w:r w:rsidR="00E90AA4">
        <w:rPr>
          <w:rFonts w:ascii="Times New Roman" w:hAnsi="Times New Roman" w:cs="Times New Roman"/>
          <w:sz w:val="24"/>
          <w:szCs w:val="24"/>
        </w:rPr>
        <w:t>making decisions on how they will drive</w:t>
      </w:r>
      <w:r w:rsidR="008277B7">
        <w:rPr>
          <w:rFonts w:ascii="Times New Roman" w:hAnsi="Times New Roman" w:cs="Times New Roman"/>
          <w:sz w:val="24"/>
          <w:szCs w:val="24"/>
        </w:rPr>
        <w:t xml:space="preserve"> </w:t>
      </w:r>
      <w:r w:rsidR="00EA33EB">
        <w:rPr>
          <w:rFonts w:ascii="Times New Roman" w:hAnsi="Times New Roman" w:cs="Times New Roman"/>
          <w:sz w:val="24"/>
          <w:szCs w:val="24"/>
        </w:rPr>
        <w:t>instruction</w:t>
      </w:r>
      <w:r w:rsidR="008277B7">
        <w:rPr>
          <w:rFonts w:ascii="Times New Roman" w:hAnsi="Times New Roman" w:cs="Times New Roman"/>
          <w:sz w:val="24"/>
          <w:szCs w:val="24"/>
        </w:rPr>
        <w:t>. I will incorporate</w:t>
      </w:r>
      <w:r w:rsidR="00EA33EB">
        <w:rPr>
          <w:rFonts w:ascii="Times New Roman" w:hAnsi="Times New Roman" w:cs="Times New Roman"/>
          <w:sz w:val="24"/>
          <w:szCs w:val="24"/>
        </w:rPr>
        <w:t xml:space="preserve"> fi</w:t>
      </w:r>
      <w:r w:rsidR="003D39B1">
        <w:rPr>
          <w:rFonts w:ascii="Times New Roman" w:hAnsi="Times New Roman" w:cs="Times New Roman"/>
          <w:sz w:val="24"/>
          <w:szCs w:val="24"/>
        </w:rPr>
        <w:t>eld research through interviews and</w:t>
      </w:r>
      <w:r w:rsidR="00EA33EB">
        <w:rPr>
          <w:rFonts w:ascii="Times New Roman" w:hAnsi="Times New Roman" w:cs="Times New Roman"/>
          <w:sz w:val="24"/>
          <w:szCs w:val="24"/>
        </w:rPr>
        <w:t xml:space="preserve"> surv</w:t>
      </w:r>
      <w:r w:rsidR="003D39B1">
        <w:rPr>
          <w:rFonts w:ascii="Times New Roman" w:hAnsi="Times New Roman" w:cs="Times New Roman"/>
          <w:sz w:val="24"/>
          <w:szCs w:val="24"/>
        </w:rPr>
        <w:t>eys</w:t>
      </w:r>
      <w:r w:rsidR="00EA33EB">
        <w:rPr>
          <w:rFonts w:ascii="Times New Roman" w:hAnsi="Times New Roman" w:cs="Times New Roman"/>
          <w:sz w:val="24"/>
          <w:szCs w:val="24"/>
        </w:rPr>
        <w:t xml:space="preserve"> to help me understan</w:t>
      </w:r>
      <w:r w:rsidR="003D39B1">
        <w:rPr>
          <w:rFonts w:ascii="Times New Roman" w:hAnsi="Times New Roman" w:cs="Times New Roman"/>
          <w:sz w:val="24"/>
          <w:szCs w:val="24"/>
        </w:rPr>
        <w:t xml:space="preserve">d how and why gaps in literacy knowledge exist at </w:t>
      </w:r>
      <w:r w:rsidR="003B0D93">
        <w:rPr>
          <w:rFonts w:ascii="Times New Roman" w:hAnsi="Times New Roman" w:cs="Times New Roman"/>
          <w:sz w:val="24"/>
          <w:szCs w:val="24"/>
        </w:rPr>
        <w:t>E3, cite the conglomeration of readings, qualitative and quantitative data to support any theories that I develop</w:t>
      </w:r>
      <w:r w:rsidR="003D39B1">
        <w:rPr>
          <w:rFonts w:ascii="Times New Roman" w:hAnsi="Times New Roman" w:cs="Times New Roman"/>
          <w:sz w:val="24"/>
          <w:szCs w:val="24"/>
        </w:rPr>
        <w:t>, and suggest</w:t>
      </w:r>
      <w:r w:rsidR="008277B7">
        <w:rPr>
          <w:rFonts w:ascii="Times New Roman" w:hAnsi="Times New Roman" w:cs="Times New Roman"/>
          <w:sz w:val="24"/>
          <w:szCs w:val="24"/>
        </w:rPr>
        <w:t xml:space="preserve"> what should be the next steps to take and resources to obtain that will </w:t>
      </w:r>
      <w:r w:rsidR="003B0D93">
        <w:rPr>
          <w:rFonts w:ascii="Times New Roman" w:hAnsi="Times New Roman" w:cs="Times New Roman"/>
          <w:sz w:val="24"/>
          <w:szCs w:val="24"/>
        </w:rPr>
        <w:t xml:space="preserve">bridge and eventually close </w:t>
      </w:r>
      <w:r w:rsidR="008277B7">
        <w:rPr>
          <w:rFonts w:ascii="Times New Roman" w:hAnsi="Times New Roman" w:cs="Times New Roman"/>
          <w:sz w:val="24"/>
          <w:szCs w:val="24"/>
        </w:rPr>
        <w:t>E3’s literacy deficits.</w:t>
      </w:r>
    </w:p>
    <w:p w:rsidR="00133130" w:rsidRDefault="00133130" w:rsidP="00133130">
      <w:pPr>
        <w:jc w:val="center"/>
        <w:rPr>
          <w:rFonts w:ascii="Times New Roman" w:hAnsi="Times New Roman" w:cs="Times New Roman"/>
          <w:sz w:val="24"/>
          <w:szCs w:val="24"/>
        </w:rPr>
      </w:pPr>
    </w:p>
    <w:p w:rsidR="00FA1CEB" w:rsidRDefault="00FA1CEB" w:rsidP="00133130">
      <w:pPr>
        <w:jc w:val="center"/>
        <w:rPr>
          <w:rFonts w:ascii="Times New Roman" w:hAnsi="Times New Roman" w:cs="Times New Roman"/>
          <w:sz w:val="24"/>
          <w:szCs w:val="24"/>
        </w:rPr>
      </w:pPr>
    </w:p>
    <w:p w:rsidR="00FA1CEB" w:rsidRDefault="00FA1CEB" w:rsidP="00133130">
      <w:pPr>
        <w:jc w:val="center"/>
        <w:rPr>
          <w:rFonts w:ascii="Times New Roman" w:hAnsi="Times New Roman" w:cs="Times New Roman"/>
          <w:sz w:val="24"/>
          <w:szCs w:val="24"/>
        </w:rPr>
      </w:pPr>
    </w:p>
    <w:p w:rsidR="00FA1CEB" w:rsidRDefault="00FA1CEB" w:rsidP="00133130">
      <w:pPr>
        <w:jc w:val="center"/>
        <w:rPr>
          <w:rFonts w:ascii="Times New Roman" w:hAnsi="Times New Roman" w:cs="Times New Roman"/>
          <w:sz w:val="24"/>
          <w:szCs w:val="24"/>
        </w:rPr>
      </w:pPr>
    </w:p>
    <w:p w:rsidR="00133130" w:rsidRPr="009B2A0A" w:rsidRDefault="00203D23" w:rsidP="00FC1F9E">
      <w:pPr>
        <w:ind w:left="2880"/>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133130" w:rsidRPr="009B2A0A">
        <w:rPr>
          <w:rFonts w:ascii="Times New Roman" w:hAnsi="Times New Roman" w:cs="Times New Roman"/>
          <w:b/>
          <w:sz w:val="24"/>
          <w:szCs w:val="24"/>
        </w:rPr>
        <w:t>Introduction</w:t>
      </w:r>
    </w:p>
    <w:p w:rsidR="00FA1CEB" w:rsidRDefault="00D52700" w:rsidP="00D52700">
      <w:pPr>
        <w:contextualSpacing/>
        <w:rPr>
          <w:rFonts w:ascii="Times New Roman" w:hAnsi="Times New Roman" w:cs="Times New Roman"/>
          <w:sz w:val="24"/>
          <w:szCs w:val="24"/>
        </w:rPr>
      </w:pPr>
      <w:r>
        <w:rPr>
          <w:rFonts w:ascii="Times New Roman" w:hAnsi="Times New Roman" w:cs="Times New Roman"/>
          <w:sz w:val="24"/>
          <w:szCs w:val="24"/>
        </w:rPr>
        <w:t xml:space="preserve">I’ve always been encouraged to learn, and I cannot remember a time in life when I </w:t>
      </w:r>
      <w:r w:rsidR="00E0319A">
        <w:rPr>
          <w:rFonts w:ascii="Times New Roman" w:hAnsi="Times New Roman" w:cs="Times New Roman"/>
          <w:sz w:val="24"/>
          <w:szCs w:val="24"/>
        </w:rPr>
        <w:t xml:space="preserve">felt </w:t>
      </w:r>
      <w:r>
        <w:rPr>
          <w:rFonts w:ascii="Times New Roman" w:hAnsi="Times New Roman" w:cs="Times New Roman"/>
          <w:sz w:val="24"/>
          <w:szCs w:val="24"/>
        </w:rPr>
        <w:t xml:space="preserve">unwilling to learn or </w:t>
      </w:r>
      <w:r w:rsidR="00E0319A">
        <w:rPr>
          <w:rFonts w:ascii="Times New Roman" w:hAnsi="Times New Roman" w:cs="Times New Roman"/>
          <w:sz w:val="24"/>
          <w:szCs w:val="24"/>
        </w:rPr>
        <w:t xml:space="preserve">to </w:t>
      </w:r>
      <w:r>
        <w:rPr>
          <w:rFonts w:ascii="Times New Roman" w:hAnsi="Times New Roman" w:cs="Times New Roman"/>
          <w:sz w:val="24"/>
          <w:szCs w:val="24"/>
        </w:rPr>
        <w:t>combat those who gave me any degree of encouragement</w:t>
      </w:r>
      <w:r w:rsidR="00E0319A">
        <w:rPr>
          <w:rFonts w:ascii="Times New Roman" w:hAnsi="Times New Roman" w:cs="Times New Roman"/>
          <w:sz w:val="24"/>
          <w:szCs w:val="24"/>
        </w:rPr>
        <w:t xml:space="preserve"> when it came to my education, both formal and informal</w:t>
      </w:r>
      <w:r>
        <w:rPr>
          <w:rFonts w:ascii="Times New Roman" w:hAnsi="Times New Roman" w:cs="Times New Roman"/>
          <w:sz w:val="24"/>
          <w:szCs w:val="24"/>
        </w:rPr>
        <w:t xml:space="preserve">. Over time, I have formulated the theory that all learning is undergirded by reading, and when I use the term </w:t>
      </w:r>
      <w:r>
        <w:rPr>
          <w:rFonts w:ascii="Times New Roman" w:hAnsi="Times New Roman" w:cs="Times New Roman"/>
          <w:i/>
          <w:sz w:val="24"/>
          <w:szCs w:val="24"/>
        </w:rPr>
        <w:t>reading</w:t>
      </w:r>
      <w:r>
        <w:rPr>
          <w:rFonts w:ascii="Times New Roman" w:hAnsi="Times New Roman" w:cs="Times New Roman"/>
          <w:sz w:val="24"/>
          <w:szCs w:val="24"/>
        </w:rPr>
        <w:t xml:space="preserve">, I mean in </w:t>
      </w:r>
      <w:r w:rsidR="00E0319A">
        <w:rPr>
          <w:rFonts w:ascii="Times New Roman" w:hAnsi="Times New Roman" w:cs="Times New Roman"/>
          <w:sz w:val="24"/>
          <w:szCs w:val="24"/>
        </w:rPr>
        <w:t xml:space="preserve">any and </w:t>
      </w:r>
      <w:r>
        <w:rPr>
          <w:rFonts w:ascii="Times New Roman" w:hAnsi="Times New Roman" w:cs="Times New Roman"/>
          <w:sz w:val="24"/>
          <w:szCs w:val="24"/>
        </w:rPr>
        <w:t>all of its forms. Whether it’</w:t>
      </w:r>
      <w:r w:rsidR="00E0319A">
        <w:rPr>
          <w:rFonts w:ascii="Times New Roman" w:hAnsi="Times New Roman" w:cs="Times New Roman"/>
          <w:sz w:val="24"/>
          <w:szCs w:val="24"/>
        </w:rPr>
        <w:t>s the interpretation of prose or</w:t>
      </w:r>
      <w:r>
        <w:rPr>
          <w:rFonts w:ascii="Times New Roman" w:hAnsi="Times New Roman" w:cs="Times New Roman"/>
          <w:sz w:val="24"/>
          <w:szCs w:val="24"/>
        </w:rPr>
        <w:t xml:space="preserve"> fiction, navigating the route from a map, composing notes on a musical staff or calculating the variables of a mathematical formula, reading takes center stage in how fluent you see something, how your brain comprehends meaning, </w:t>
      </w:r>
      <w:r w:rsidR="00E0319A">
        <w:rPr>
          <w:rFonts w:ascii="Times New Roman" w:hAnsi="Times New Roman" w:cs="Times New Roman"/>
          <w:sz w:val="24"/>
          <w:szCs w:val="24"/>
        </w:rPr>
        <w:t xml:space="preserve">and what steps you take to prove proficiency in what you’ve read. </w:t>
      </w:r>
      <w:r w:rsidR="00C948ED">
        <w:rPr>
          <w:rFonts w:ascii="Times New Roman" w:hAnsi="Times New Roman" w:cs="Times New Roman"/>
          <w:sz w:val="24"/>
          <w:szCs w:val="24"/>
        </w:rPr>
        <w:t>Postured a</w:t>
      </w:r>
      <w:r w:rsidR="00755B8E">
        <w:rPr>
          <w:rFonts w:ascii="Times New Roman" w:hAnsi="Times New Roman" w:cs="Times New Roman"/>
          <w:sz w:val="24"/>
          <w:szCs w:val="24"/>
        </w:rPr>
        <w:t>t the</w:t>
      </w:r>
      <w:r w:rsidR="00E0319A">
        <w:rPr>
          <w:rFonts w:ascii="Times New Roman" w:hAnsi="Times New Roman" w:cs="Times New Roman"/>
          <w:sz w:val="24"/>
          <w:szCs w:val="24"/>
        </w:rPr>
        <w:t xml:space="preserve"> foundation of my strong belief that education is the principle key to life success</w:t>
      </w:r>
      <w:r w:rsidR="00755B8E">
        <w:rPr>
          <w:rFonts w:ascii="Times New Roman" w:hAnsi="Times New Roman" w:cs="Times New Roman"/>
          <w:sz w:val="24"/>
          <w:szCs w:val="24"/>
        </w:rPr>
        <w:t>,</w:t>
      </w:r>
      <w:r w:rsidR="00C948ED">
        <w:rPr>
          <w:rFonts w:ascii="Times New Roman" w:hAnsi="Times New Roman" w:cs="Times New Roman"/>
          <w:sz w:val="24"/>
          <w:szCs w:val="24"/>
        </w:rPr>
        <w:t xml:space="preserve"> is</w:t>
      </w:r>
      <w:r w:rsidR="00E0319A">
        <w:rPr>
          <w:rFonts w:ascii="Times New Roman" w:hAnsi="Times New Roman" w:cs="Times New Roman"/>
          <w:sz w:val="24"/>
          <w:szCs w:val="24"/>
        </w:rPr>
        <w:t xml:space="preserve"> this statement: </w:t>
      </w:r>
      <w:r w:rsidR="00E0319A">
        <w:rPr>
          <w:rFonts w:ascii="Times New Roman" w:hAnsi="Times New Roman" w:cs="Times New Roman"/>
          <w:i/>
          <w:sz w:val="24"/>
          <w:szCs w:val="24"/>
        </w:rPr>
        <w:t>Learn to Read, Read to Learn.</w:t>
      </w:r>
    </w:p>
    <w:p w:rsidR="00B91BF1" w:rsidRDefault="00E832BB" w:rsidP="00AD387F">
      <w:pPr>
        <w:contextualSpacing/>
        <w:rPr>
          <w:rFonts w:ascii="Times New Roman" w:hAnsi="Times New Roman" w:cs="Times New Roman"/>
          <w:sz w:val="24"/>
          <w:szCs w:val="24"/>
        </w:rPr>
      </w:pPr>
      <w:r>
        <w:rPr>
          <w:rFonts w:ascii="Times New Roman" w:hAnsi="Times New Roman" w:cs="Times New Roman"/>
          <w:sz w:val="24"/>
          <w:szCs w:val="24"/>
        </w:rPr>
        <w:t xml:space="preserve">I have </w:t>
      </w:r>
      <w:r w:rsidR="00E75CE9">
        <w:rPr>
          <w:rFonts w:ascii="Times New Roman" w:hAnsi="Times New Roman" w:cs="Times New Roman"/>
          <w:sz w:val="24"/>
          <w:szCs w:val="24"/>
        </w:rPr>
        <w:t xml:space="preserve">personally </w:t>
      </w:r>
      <w:r>
        <w:rPr>
          <w:rFonts w:ascii="Times New Roman" w:hAnsi="Times New Roman" w:cs="Times New Roman"/>
          <w:sz w:val="24"/>
          <w:szCs w:val="24"/>
        </w:rPr>
        <w:t xml:space="preserve">experienced </w:t>
      </w:r>
      <w:r w:rsidR="00E75CE9">
        <w:rPr>
          <w:rFonts w:ascii="Times New Roman" w:hAnsi="Times New Roman" w:cs="Times New Roman"/>
          <w:sz w:val="24"/>
          <w:szCs w:val="24"/>
        </w:rPr>
        <w:t xml:space="preserve">the task of </w:t>
      </w:r>
      <w:r>
        <w:rPr>
          <w:rFonts w:ascii="Times New Roman" w:hAnsi="Times New Roman" w:cs="Times New Roman"/>
          <w:sz w:val="24"/>
          <w:szCs w:val="24"/>
        </w:rPr>
        <w:t xml:space="preserve">reading from several lenses; as a child </w:t>
      </w:r>
      <w:r w:rsidR="00755B8E">
        <w:rPr>
          <w:rFonts w:ascii="Times New Roman" w:hAnsi="Times New Roman" w:cs="Times New Roman"/>
          <w:sz w:val="24"/>
          <w:szCs w:val="24"/>
        </w:rPr>
        <w:t xml:space="preserve">and student, </w:t>
      </w:r>
      <w:r>
        <w:rPr>
          <w:rFonts w:ascii="Times New Roman" w:hAnsi="Times New Roman" w:cs="Times New Roman"/>
          <w:sz w:val="24"/>
          <w:szCs w:val="24"/>
        </w:rPr>
        <w:t xml:space="preserve">a parent, </w:t>
      </w:r>
      <w:r w:rsidR="00755B8E">
        <w:rPr>
          <w:rFonts w:ascii="Times New Roman" w:hAnsi="Times New Roman" w:cs="Times New Roman"/>
          <w:sz w:val="24"/>
          <w:szCs w:val="24"/>
        </w:rPr>
        <w:t xml:space="preserve">an author, an educator and even now, as an educational leader. It is from the very latter lens that this analysis is written and presented which gives insight to one school; its vision, culture, qualitative &amp; quantitative data, and proposals for improvement in the school’s literacy proficiency. </w:t>
      </w:r>
      <w:r w:rsidR="005D2DBD">
        <w:rPr>
          <w:rFonts w:ascii="Times New Roman" w:hAnsi="Times New Roman" w:cs="Times New Roman"/>
          <w:sz w:val="24"/>
          <w:szCs w:val="24"/>
        </w:rPr>
        <w:t>It is my hope that within this analysis is an overarching theme t</w:t>
      </w:r>
      <w:r w:rsidR="005D294F">
        <w:rPr>
          <w:rFonts w:ascii="Times New Roman" w:hAnsi="Times New Roman" w:cs="Times New Roman"/>
          <w:sz w:val="24"/>
          <w:szCs w:val="24"/>
        </w:rPr>
        <w:t>hat literacy in all forms will raise</w:t>
      </w:r>
      <w:r w:rsidR="005D2DBD">
        <w:rPr>
          <w:rFonts w:ascii="Times New Roman" w:hAnsi="Times New Roman" w:cs="Times New Roman"/>
          <w:sz w:val="24"/>
          <w:szCs w:val="24"/>
        </w:rPr>
        <w:t xml:space="preserve"> student proficiency, and that </w:t>
      </w:r>
      <w:r w:rsidR="005D294F">
        <w:rPr>
          <w:rFonts w:ascii="Times New Roman" w:hAnsi="Times New Roman" w:cs="Times New Roman"/>
          <w:sz w:val="24"/>
          <w:szCs w:val="24"/>
        </w:rPr>
        <w:t xml:space="preserve">an increase in </w:t>
      </w:r>
      <w:r w:rsidR="005D2DBD">
        <w:rPr>
          <w:rFonts w:ascii="Times New Roman" w:hAnsi="Times New Roman" w:cs="Times New Roman"/>
          <w:sz w:val="24"/>
          <w:szCs w:val="24"/>
        </w:rPr>
        <w:t>reading</w:t>
      </w:r>
      <w:r w:rsidR="005D294F">
        <w:rPr>
          <w:rFonts w:ascii="Times New Roman" w:hAnsi="Times New Roman" w:cs="Times New Roman"/>
          <w:sz w:val="24"/>
          <w:szCs w:val="24"/>
        </w:rPr>
        <w:t xml:space="preserve"> comprehension</w:t>
      </w:r>
      <w:r w:rsidR="005D2DBD">
        <w:rPr>
          <w:rFonts w:ascii="Times New Roman" w:hAnsi="Times New Roman" w:cs="Times New Roman"/>
          <w:sz w:val="24"/>
          <w:szCs w:val="24"/>
        </w:rPr>
        <w:t xml:space="preserve"> undergirds it all.</w:t>
      </w:r>
      <w:r w:rsidR="00D40980">
        <w:rPr>
          <w:rFonts w:ascii="Times New Roman" w:hAnsi="Times New Roman" w:cs="Times New Roman"/>
          <w:sz w:val="24"/>
          <w:szCs w:val="24"/>
        </w:rPr>
        <w:t xml:space="preserve"> </w:t>
      </w:r>
      <w:r w:rsidR="005D2DBD">
        <w:rPr>
          <w:rFonts w:ascii="Times New Roman" w:hAnsi="Times New Roman" w:cs="Times New Roman"/>
          <w:sz w:val="24"/>
          <w:szCs w:val="24"/>
        </w:rPr>
        <w:t xml:space="preserve"> </w:t>
      </w:r>
    </w:p>
    <w:p w:rsidR="00AD387F" w:rsidRDefault="00AD387F" w:rsidP="00AD387F">
      <w:pPr>
        <w:contextualSpacing/>
        <w:rPr>
          <w:rFonts w:ascii="Times New Roman" w:hAnsi="Times New Roman" w:cs="Times New Roman"/>
          <w:sz w:val="24"/>
          <w:szCs w:val="24"/>
        </w:rPr>
      </w:pPr>
    </w:p>
    <w:p w:rsidR="00E0319A" w:rsidRPr="009B2A0A" w:rsidRDefault="00AE2ECC" w:rsidP="00FC1F9E">
      <w:pPr>
        <w:ind w:left="2880"/>
        <w:contextualSpacing/>
        <w:rPr>
          <w:rFonts w:ascii="Times New Roman" w:hAnsi="Times New Roman" w:cs="Times New Roman"/>
          <w:b/>
          <w:sz w:val="24"/>
          <w:szCs w:val="24"/>
        </w:rPr>
      </w:pPr>
      <w:r w:rsidRPr="009B2A0A">
        <w:rPr>
          <w:rFonts w:ascii="Times New Roman" w:hAnsi="Times New Roman" w:cs="Times New Roman"/>
          <w:b/>
          <w:sz w:val="24"/>
          <w:szCs w:val="24"/>
        </w:rPr>
        <w:t>Facts &amp; Statistics</w:t>
      </w:r>
    </w:p>
    <w:p w:rsidR="00124B64" w:rsidRDefault="001D7A8D" w:rsidP="001D7A8D">
      <w:pPr>
        <w:contextualSpacing/>
        <w:rPr>
          <w:rFonts w:ascii="Times New Roman" w:hAnsi="Times New Roman" w:cs="Times New Roman"/>
          <w:sz w:val="24"/>
          <w:szCs w:val="24"/>
        </w:rPr>
      </w:pPr>
      <w:r>
        <w:rPr>
          <w:rFonts w:ascii="Times New Roman" w:hAnsi="Times New Roman" w:cs="Times New Roman"/>
          <w:sz w:val="24"/>
          <w:szCs w:val="24"/>
        </w:rPr>
        <w:t xml:space="preserve">Education-Excellence Elementary (E3) </w:t>
      </w:r>
      <w:r w:rsidR="0006342A">
        <w:rPr>
          <w:rFonts w:ascii="Times New Roman" w:hAnsi="Times New Roman" w:cs="Times New Roman"/>
          <w:sz w:val="24"/>
          <w:szCs w:val="24"/>
        </w:rPr>
        <w:t>is geographically located within 30 minutes of Chapel Hill / Orange County in a relatively middle-class community, but walking distance from urban housing communities that also</w:t>
      </w:r>
      <w:r w:rsidR="009E038D">
        <w:rPr>
          <w:rFonts w:ascii="Times New Roman" w:hAnsi="Times New Roman" w:cs="Times New Roman"/>
          <w:sz w:val="24"/>
          <w:szCs w:val="24"/>
        </w:rPr>
        <w:t xml:space="preserve"> populate this</w:t>
      </w:r>
      <w:r w:rsidR="0006342A">
        <w:rPr>
          <w:rFonts w:ascii="Times New Roman" w:hAnsi="Times New Roman" w:cs="Times New Roman"/>
          <w:sz w:val="24"/>
          <w:szCs w:val="24"/>
        </w:rPr>
        <w:t xml:space="preserve"> student body. According to the NC School </w:t>
      </w:r>
      <w:r w:rsidR="0006342A" w:rsidRPr="001E446D">
        <w:rPr>
          <w:rFonts w:ascii="Times New Roman" w:hAnsi="Times New Roman" w:cs="Times New Roman"/>
          <w:sz w:val="24"/>
          <w:szCs w:val="24"/>
        </w:rPr>
        <w:lastRenderedPageBreak/>
        <w:t>Report Card Data (2015-2016),</w:t>
      </w:r>
      <w:r w:rsidR="0006342A">
        <w:rPr>
          <w:rFonts w:ascii="Times New Roman" w:hAnsi="Times New Roman" w:cs="Times New Roman"/>
          <w:sz w:val="24"/>
          <w:szCs w:val="24"/>
        </w:rPr>
        <w:t xml:space="preserve"> E3 has an average daily membership (ADM) of 649</w:t>
      </w:r>
      <w:r w:rsidR="00FD20D8">
        <w:rPr>
          <w:rFonts w:ascii="Times New Roman" w:hAnsi="Times New Roman" w:cs="Times New Roman"/>
          <w:sz w:val="24"/>
          <w:szCs w:val="24"/>
        </w:rPr>
        <w:t xml:space="preserve"> students, which is 132 students abo</w:t>
      </w:r>
      <w:r w:rsidR="007F5D2B">
        <w:rPr>
          <w:rFonts w:ascii="Times New Roman" w:hAnsi="Times New Roman" w:cs="Times New Roman"/>
          <w:sz w:val="24"/>
          <w:szCs w:val="24"/>
        </w:rPr>
        <w:t>ve Durham school district averages</w:t>
      </w:r>
      <w:r w:rsidR="00FD20D8">
        <w:rPr>
          <w:rFonts w:ascii="Times New Roman" w:hAnsi="Times New Roman" w:cs="Times New Roman"/>
          <w:sz w:val="24"/>
          <w:szCs w:val="24"/>
        </w:rPr>
        <w:t>.</w:t>
      </w:r>
      <w:r w:rsidR="0006342A">
        <w:rPr>
          <w:rFonts w:ascii="Times New Roman" w:hAnsi="Times New Roman" w:cs="Times New Roman"/>
          <w:sz w:val="24"/>
          <w:szCs w:val="24"/>
        </w:rPr>
        <w:t xml:space="preserve"> </w:t>
      </w:r>
      <w:r w:rsidR="007F5D2B">
        <w:rPr>
          <w:rFonts w:ascii="Times New Roman" w:hAnsi="Times New Roman" w:cs="Times New Roman"/>
          <w:sz w:val="24"/>
          <w:szCs w:val="24"/>
        </w:rPr>
        <w:t xml:space="preserve">Additionally, 96.3% of E3 students attend class daily, with 0% of criminal incidents occurring </w:t>
      </w:r>
      <w:r w:rsidR="009E038D">
        <w:rPr>
          <w:rFonts w:ascii="Times New Roman" w:hAnsi="Times New Roman" w:cs="Times New Roman"/>
          <w:sz w:val="24"/>
          <w:szCs w:val="24"/>
        </w:rPr>
        <w:t xml:space="preserve">by students </w:t>
      </w:r>
      <w:r w:rsidR="007F5D2B">
        <w:rPr>
          <w:rFonts w:ascii="Times New Roman" w:hAnsi="Times New Roman" w:cs="Times New Roman"/>
          <w:sz w:val="24"/>
          <w:szCs w:val="24"/>
        </w:rPr>
        <w:t>on the school grounds. Based on these statistics, it can be conclud</w:t>
      </w:r>
      <w:r w:rsidR="009E038D">
        <w:rPr>
          <w:rFonts w:ascii="Times New Roman" w:hAnsi="Times New Roman" w:cs="Times New Roman"/>
          <w:sz w:val="24"/>
          <w:szCs w:val="24"/>
        </w:rPr>
        <w:t>ed that E3 students regularly attend class</w:t>
      </w:r>
      <w:r w:rsidR="007F5D2B">
        <w:rPr>
          <w:rFonts w:ascii="Times New Roman" w:hAnsi="Times New Roman" w:cs="Times New Roman"/>
          <w:sz w:val="24"/>
          <w:szCs w:val="24"/>
        </w:rPr>
        <w:t xml:space="preserve"> and that the school is both safe and orderly.</w:t>
      </w:r>
      <w:r w:rsidR="00124B64">
        <w:rPr>
          <w:rFonts w:ascii="Times New Roman" w:hAnsi="Times New Roman" w:cs="Times New Roman"/>
          <w:sz w:val="24"/>
          <w:szCs w:val="24"/>
        </w:rPr>
        <w:t xml:space="preserve"> </w:t>
      </w:r>
      <w:r w:rsidR="009E038D">
        <w:rPr>
          <w:rFonts w:ascii="Times New Roman" w:hAnsi="Times New Roman" w:cs="Times New Roman"/>
          <w:sz w:val="24"/>
          <w:szCs w:val="24"/>
        </w:rPr>
        <w:t>Further analysis of this</w:t>
      </w:r>
      <w:r w:rsidR="00124B64">
        <w:rPr>
          <w:rFonts w:ascii="Times New Roman" w:hAnsi="Times New Roman" w:cs="Times New Roman"/>
          <w:sz w:val="24"/>
          <w:szCs w:val="24"/>
        </w:rPr>
        <w:t xml:space="preserve"> qualitative data revealed that E3 </w:t>
      </w:r>
      <w:proofErr w:type="gramStart"/>
      <w:r w:rsidR="00124B64">
        <w:rPr>
          <w:rFonts w:ascii="Times New Roman" w:hAnsi="Times New Roman" w:cs="Times New Roman"/>
          <w:sz w:val="24"/>
          <w:szCs w:val="24"/>
        </w:rPr>
        <w:t>received</w:t>
      </w:r>
      <w:proofErr w:type="gramEnd"/>
      <w:r w:rsidR="00124B64">
        <w:rPr>
          <w:rFonts w:ascii="Times New Roman" w:hAnsi="Times New Roman" w:cs="Times New Roman"/>
          <w:sz w:val="24"/>
          <w:szCs w:val="24"/>
        </w:rPr>
        <w:t xml:space="preserve"> a reported performance grade of “C” and was determined</w:t>
      </w:r>
      <w:r w:rsidR="009E038D">
        <w:rPr>
          <w:rFonts w:ascii="Times New Roman" w:hAnsi="Times New Roman" w:cs="Times New Roman"/>
          <w:sz w:val="24"/>
          <w:szCs w:val="24"/>
        </w:rPr>
        <w:t xml:space="preserve"> to have exceeded growth according to</w:t>
      </w:r>
      <w:r w:rsidR="00124B64">
        <w:rPr>
          <w:rFonts w:ascii="Times New Roman" w:hAnsi="Times New Roman" w:cs="Times New Roman"/>
          <w:sz w:val="24"/>
          <w:szCs w:val="24"/>
        </w:rPr>
        <w:t xml:space="preserve"> the NC indicators. </w:t>
      </w:r>
    </w:p>
    <w:p w:rsidR="00AE2ECC" w:rsidRDefault="00124B64" w:rsidP="001D7A8D">
      <w:pPr>
        <w:contextualSpacing/>
        <w:rPr>
          <w:rFonts w:ascii="Times New Roman" w:hAnsi="Times New Roman" w:cs="Times New Roman"/>
          <w:sz w:val="24"/>
          <w:szCs w:val="24"/>
        </w:rPr>
      </w:pPr>
      <w:r>
        <w:rPr>
          <w:rFonts w:ascii="Times New Roman" w:hAnsi="Times New Roman" w:cs="Times New Roman"/>
          <w:sz w:val="24"/>
          <w:szCs w:val="24"/>
        </w:rPr>
        <w:t xml:space="preserve">For the purposes of full disclosure and literacy analysis, the same Report Card indicated that E3’s test data (of which the following data point </w:t>
      </w:r>
      <w:r w:rsidR="00195237">
        <w:rPr>
          <w:rFonts w:ascii="Times New Roman" w:hAnsi="Times New Roman" w:cs="Times New Roman"/>
          <w:sz w:val="24"/>
          <w:szCs w:val="24"/>
        </w:rPr>
        <w:t>was only determined by 3</w:t>
      </w:r>
      <w:r w:rsidR="00195237" w:rsidRPr="00195237">
        <w:rPr>
          <w:rFonts w:ascii="Times New Roman" w:hAnsi="Times New Roman" w:cs="Times New Roman"/>
          <w:sz w:val="24"/>
          <w:szCs w:val="24"/>
          <w:vertAlign w:val="superscript"/>
        </w:rPr>
        <w:t>rd</w:t>
      </w:r>
      <w:r w:rsidR="00195237">
        <w:rPr>
          <w:rFonts w:ascii="Times New Roman" w:hAnsi="Times New Roman" w:cs="Times New Roman"/>
          <w:sz w:val="24"/>
          <w:szCs w:val="24"/>
        </w:rPr>
        <w:t xml:space="preserve"> – 5</w:t>
      </w:r>
      <w:r w:rsidR="00195237" w:rsidRPr="00195237">
        <w:rPr>
          <w:rFonts w:ascii="Times New Roman" w:hAnsi="Times New Roman" w:cs="Times New Roman"/>
          <w:sz w:val="24"/>
          <w:szCs w:val="24"/>
          <w:vertAlign w:val="superscript"/>
        </w:rPr>
        <w:t>th</w:t>
      </w:r>
      <w:r>
        <w:rPr>
          <w:rFonts w:ascii="Times New Roman" w:hAnsi="Times New Roman" w:cs="Times New Roman"/>
          <w:sz w:val="24"/>
          <w:szCs w:val="24"/>
        </w:rPr>
        <w:t xml:space="preserve"> end of grade scores) revealed</w:t>
      </w:r>
      <w:r w:rsidR="00195237">
        <w:rPr>
          <w:rFonts w:ascii="Times New Roman" w:hAnsi="Times New Roman" w:cs="Times New Roman"/>
          <w:sz w:val="24"/>
          <w:szCs w:val="24"/>
        </w:rPr>
        <w:t xml:space="preserve"> a Reading score of 49, where students in the “testing grades” scored either the labels of “Sufficient”, “Solid” or “Superior” command of literacy knowledge and skills, leaving 51% or over half of E3’s 3</w:t>
      </w:r>
      <w:r w:rsidR="00195237" w:rsidRPr="00195237">
        <w:rPr>
          <w:rFonts w:ascii="Times New Roman" w:hAnsi="Times New Roman" w:cs="Times New Roman"/>
          <w:sz w:val="24"/>
          <w:szCs w:val="24"/>
          <w:vertAlign w:val="superscript"/>
        </w:rPr>
        <w:t>rd</w:t>
      </w:r>
      <w:r w:rsidR="00195237">
        <w:rPr>
          <w:rFonts w:ascii="Times New Roman" w:hAnsi="Times New Roman" w:cs="Times New Roman"/>
          <w:sz w:val="24"/>
          <w:szCs w:val="24"/>
        </w:rPr>
        <w:t xml:space="preserve"> – 5</w:t>
      </w:r>
      <w:r w:rsidR="00195237" w:rsidRPr="00195237">
        <w:rPr>
          <w:rFonts w:ascii="Times New Roman" w:hAnsi="Times New Roman" w:cs="Times New Roman"/>
          <w:sz w:val="24"/>
          <w:szCs w:val="24"/>
          <w:vertAlign w:val="superscript"/>
        </w:rPr>
        <w:t>th</w:t>
      </w:r>
      <w:r w:rsidR="00195237">
        <w:rPr>
          <w:rFonts w:ascii="Times New Roman" w:hAnsi="Times New Roman" w:cs="Times New Roman"/>
          <w:sz w:val="24"/>
          <w:szCs w:val="24"/>
        </w:rPr>
        <w:t xml:space="preserve"> grade students with either a “Limited” or “Partial” command of reading knowledge and skills, failing to meet what would be grade-level proficiency or college and career readiness.</w:t>
      </w:r>
    </w:p>
    <w:p w:rsidR="006F6DBB" w:rsidRDefault="00A43B35" w:rsidP="001D7A8D">
      <w:pPr>
        <w:contextualSpacing/>
        <w:rPr>
          <w:rFonts w:ascii="Times New Roman" w:hAnsi="Times New Roman" w:cs="Times New Roman"/>
          <w:sz w:val="24"/>
          <w:szCs w:val="24"/>
        </w:rPr>
      </w:pPr>
      <w:r>
        <w:rPr>
          <w:rFonts w:ascii="Times New Roman" w:hAnsi="Times New Roman" w:cs="Times New Roman"/>
          <w:sz w:val="24"/>
          <w:szCs w:val="24"/>
        </w:rPr>
        <w:t>One additional assessment that only applies to 3</w:t>
      </w:r>
      <w:r w:rsidRPr="00A43B35">
        <w:rPr>
          <w:rFonts w:ascii="Times New Roman" w:hAnsi="Times New Roman" w:cs="Times New Roman"/>
          <w:sz w:val="24"/>
          <w:szCs w:val="24"/>
          <w:vertAlign w:val="superscript"/>
        </w:rPr>
        <w:t>rd</w:t>
      </w:r>
      <w:r>
        <w:rPr>
          <w:rFonts w:ascii="Times New Roman" w:hAnsi="Times New Roman" w:cs="Times New Roman"/>
          <w:sz w:val="24"/>
          <w:szCs w:val="24"/>
        </w:rPr>
        <w:t xml:space="preserve"> </w:t>
      </w:r>
      <w:r w:rsidR="00CD532D">
        <w:rPr>
          <w:rFonts w:ascii="Times New Roman" w:hAnsi="Times New Roman" w:cs="Times New Roman"/>
          <w:sz w:val="24"/>
          <w:szCs w:val="24"/>
        </w:rPr>
        <w:t>grade students at the end of the</w:t>
      </w:r>
      <w:r>
        <w:rPr>
          <w:rFonts w:ascii="Times New Roman" w:hAnsi="Times New Roman" w:cs="Times New Roman"/>
          <w:sz w:val="24"/>
          <w:szCs w:val="24"/>
        </w:rPr>
        <w:t xml:space="preserve"> academic year and </w:t>
      </w:r>
      <w:r w:rsidR="001041BA">
        <w:rPr>
          <w:rFonts w:ascii="Times New Roman" w:hAnsi="Times New Roman" w:cs="Times New Roman"/>
          <w:sz w:val="24"/>
          <w:szCs w:val="24"/>
        </w:rPr>
        <w:t xml:space="preserve">whose data was published on the same NC Report Card site, was the </w:t>
      </w:r>
      <w:r w:rsidR="001041BA" w:rsidRPr="00CD532D">
        <w:rPr>
          <w:rFonts w:ascii="Times New Roman" w:hAnsi="Times New Roman" w:cs="Times New Roman"/>
          <w:i/>
          <w:sz w:val="24"/>
          <w:szCs w:val="24"/>
        </w:rPr>
        <w:t>Read To Achieve</w:t>
      </w:r>
      <w:r w:rsidR="00CD532D">
        <w:rPr>
          <w:rFonts w:ascii="Times New Roman" w:hAnsi="Times New Roman" w:cs="Times New Roman"/>
          <w:i/>
          <w:sz w:val="24"/>
          <w:szCs w:val="24"/>
        </w:rPr>
        <w:t xml:space="preserve"> T</w:t>
      </w:r>
      <w:r w:rsidR="00220D0B" w:rsidRPr="00CD532D">
        <w:rPr>
          <w:rFonts w:ascii="Times New Roman" w:hAnsi="Times New Roman" w:cs="Times New Roman"/>
          <w:i/>
          <w:sz w:val="24"/>
          <w:szCs w:val="24"/>
        </w:rPr>
        <w:t>est</w:t>
      </w:r>
      <w:r w:rsidR="00220D0B">
        <w:rPr>
          <w:rFonts w:ascii="Times New Roman" w:hAnsi="Times New Roman" w:cs="Times New Roman"/>
          <w:sz w:val="24"/>
          <w:szCs w:val="24"/>
        </w:rPr>
        <w:t xml:space="preserve">, which was part of a law enacted by </w:t>
      </w:r>
      <w:r w:rsidR="00220D0B" w:rsidRPr="001E446D">
        <w:rPr>
          <w:rFonts w:ascii="Times New Roman" w:hAnsi="Times New Roman" w:cs="Times New Roman"/>
          <w:sz w:val="24"/>
          <w:szCs w:val="24"/>
        </w:rPr>
        <w:t>the North Carolina General Assembly (2013)</w:t>
      </w:r>
      <w:r w:rsidR="00220D0B">
        <w:rPr>
          <w:rFonts w:ascii="Times New Roman" w:hAnsi="Times New Roman" w:cs="Times New Roman"/>
          <w:sz w:val="24"/>
          <w:szCs w:val="24"/>
        </w:rPr>
        <w:t xml:space="preserve"> </w:t>
      </w:r>
      <w:r w:rsidR="00CD532D">
        <w:rPr>
          <w:rFonts w:ascii="Times New Roman" w:hAnsi="Times New Roman" w:cs="Times New Roman"/>
          <w:sz w:val="24"/>
          <w:szCs w:val="24"/>
        </w:rPr>
        <w:t xml:space="preserve">and </w:t>
      </w:r>
      <w:r w:rsidR="00220D0B">
        <w:rPr>
          <w:rFonts w:ascii="Times New Roman" w:hAnsi="Times New Roman" w:cs="Times New Roman"/>
          <w:sz w:val="24"/>
          <w:szCs w:val="24"/>
        </w:rPr>
        <w:t>meant to, in addition to other education policies, raise the reading proficiency in students K – 3</w:t>
      </w:r>
      <w:r w:rsidR="00220D0B" w:rsidRPr="00220D0B">
        <w:rPr>
          <w:rFonts w:ascii="Times New Roman" w:hAnsi="Times New Roman" w:cs="Times New Roman"/>
          <w:sz w:val="24"/>
          <w:szCs w:val="24"/>
          <w:vertAlign w:val="superscript"/>
        </w:rPr>
        <w:t>rd</w:t>
      </w:r>
      <w:r w:rsidR="00220D0B">
        <w:rPr>
          <w:rFonts w:ascii="Times New Roman" w:hAnsi="Times New Roman" w:cs="Times New Roman"/>
          <w:sz w:val="24"/>
          <w:szCs w:val="24"/>
        </w:rPr>
        <w:t xml:space="preserve"> grade.</w:t>
      </w:r>
      <w:r w:rsidR="009E038D">
        <w:rPr>
          <w:rFonts w:ascii="Times New Roman" w:hAnsi="Times New Roman" w:cs="Times New Roman"/>
          <w:sz w:val="24"/>
          <w:szCs w:val="24"/>
        </w:rPr>
        <w:t xml:space="preserve"> According to E3 </w:t>
      </w:r>
      <w:r w:rsidR="00220D0B">
        <w:rPr>
          <w:rFonts w:ascii="Times New Roman" w:hAnsi="Times New Roman" w:cs="Times New Roman"/>
          <w:sz w:val="24"/>
          <w:szCs w:val="24"/>
        </w:rPr>
        <w:t xml:space="preserve">data, 34 </w:t>
      </w:r>
      <w:r w:rsidR="00CD532D">
        <w:rPr>
          <w:rFonts w:ascii="Times New Roman" w:hAnsi="Times New Roman" w:cs="Times New Roman"/>
          <w:sz w:val="24"/>
          <w:szCs w:val="24"/>
        </w:rPr>
        <w:t>of 102 (33%)</w:t>
      </w:r>
      <w:r w:rsidR="00220D0B">
        <w:rPr>
          <w:rFonts w:ascii="Times New Roman" w:hAnsi="Times New Roman" w:cs="Times New Roman"/>
          <w:sz w:val="24"/>
          <w:szCs w:val="24"/>
        </w:rPr>
        <w:t xml:space="preserve"> 3</w:t>
      </w:r>
      <w:r w:rsidR="00220D0B" w:rsidRPr="00220D0B">
        <w:rPr>
          <w:rFonts w:ascii="Times New Roman" w:hAnsi="Times New Roman" w:cs="Times New Roman"/>
          <w:sz w:val="24"/>
          <w:szCs w:val="24"/>
          <w:vertAlign w:val="superscript"/>
        </w:rPr>
        <w:t>rd</w:t>
      </w:r>
      <w:r w:rsidR="00220D0B">
        <w:rPr>
          <w:rFonts w:ascii="Times New Roman" w:hAnsi="Times New Roman" w:cs="Times New Roman"/>
          <w:sz w:val="24"/>
          <w:szCs w:val="24"/>
        </w:rPr>
        <w:t xml:space="preserve"> </w:t>
      </w:r>
      <w:r w:rsidR="00CD532D">
        <w:rPr>
          <w:rFonts w:ascii="Times New Roman" w:hAnsi="Times New Roman" w:cs="Times New Roman"/>
          <w:sz w:val="24"/>
          <w:szCs w:val="24"/>
        </w:rPr>
        <w:t>graders</w:t>
      </w:r>
      <w:r w:rsidR="00220D0B">
        <w:rPr>
          <w:rFonts w:ascii="Times New Roman" w:hAnsi="Times New Roman" w:cs="Times New Roman"/>
          <w:sz w:val="24"/>
          <w:szCs w:val="24"/>
        </w:rPr>
        <w:t xml:space="preserve"> who took this</w:t>
      </w:r>
      <w:r w:rsidR="00CD532D">
        <w:rPr>
          <w:rFonts w:ascii="Times New Roman" w:hAnsi="Times New Roman" w:cs="Times New Roman"/>
          <w:sz w:val="24"/>
          <w:szCs w:val="24"/>
        </w:rPr>
        <w:t xml:space="preserve"> ‘second chance’ test at the end of the 2015-2016 academic year failed to perform proficiently and were either retained in 3</w:t>
      </w:r>
      <w:r w:rsidR="00CD532D" w:rsidRPr="00CD532D">
        <w:rPr>
          <w:rFonts w:ascii="Times New Roman" w:hAnsi="Times New Roman" w:cs="Times New Roman"/>
          <w:sz w:val="24"/>
          <w:szCs w:val="24"/>
          <w:vertAlign w:val="superscript"/>
        </w:rPr>
        <w:t>rd</w:t>
      </w:r>
      <w:r w:rsidR="00CD532D">
        <w:rPr>
          <w:rFonts w:ascii="Times New Roman" w:hAnsi="Times New Roman" w:cs="Times New Roman"/>
          <w:sz w:val="24"/>
          <w:szCs w:val="24"/>
        </w:rPr>
        <w:t xml:space="preserve"> grade or promoted to 4</w:t>
      </w:r>
      <w:r w:rsidR="00CD532D" w:rsidRPr="00CD532D">
        <w:rPr>
          <w:rFonts w:ascii="Times New Roman" w:hAnsi="Times New Roman" w:cs="Times New Roman"/>
          <w:sz w:val="24"/>
          <w:szCs w:val="24"/>
          <w:vertAlign w:val="superscript"/>
        </w:rPr>
        <w:t>th</w:t>
      </w:r>
      <w:r w:rsidR="00CD532D">
        <w:rPr>
          <w:rFonts w:ascii="Times New Roman" w:hAnsi="Times New Roman" w:cs="Times New Roman"/>
          <w:sz w:val="24"/>
          <w:szCs w:val="24"/>
        </w:rPr>
        <w:t xml:space="preserve"> with an addendum in their cumulative record which indicated that they would receive additional reading interventions</w:t>
      </w:r>
      <w:r w:rsidR="009E038D">
        <w:rPr>
          <w:rFonts w:ascii="Times New Roman" w:hAnsi="Times New Roman" w:cs="Times New Roman"/>
          <w:sz w:val="24"/>
          <w:szCs w:val="24"/>
        </w:rPr>
        <w:t xml:space="preserve"> (such as summer camps)</w:t>
      </w:r>
      <w:r w:rsidR="00CD532D">
        <w:rPr>
          <w:rFonts w:ascii="Times New Roman" w:hAnsi="Times New Roman" w:cs="Times New Roman"/>
          <w:sz w:val="24"/>
          <w:szCs w:val="24"/>
        </w:rPr>
        <w:t xml:space="preserve"> during the subsequent year and </w:t>
      </w:r>
      <w:r w:rsidR="00B11529">
        <w:rPr>
          <w:rFonts w:ascii="Times New Roman" w:hAnsi="Times New Roman" w:cs="Times New Roman"/>
          <w:sz w:val="24"/>
          <w:szCs w:val="24"/>
        </w:rPr>
        <w:t xml:space="preserve">an </w:t>
      </w:r>
      <w:r w:rsidR="00CD532D">
        <w:rPr>
          <w:rFonts w:ascii="Times New Roman" w:hAnsi="Times New Roman" w:cs="Times New Roman"/>
          <w:sz w:val="24"/>
          <w:szCs w:val="24"/>
        </w:rPr>
        <w:t>opportunity to pass the reading portion of the 3</w:t>
      </w:r>
      <w:r w:rsidR="00CD532D" w:rsidRPr="00CD532D">
        <w:rPr>
          <w:rFonts w:ascii="Times New Roman" w:hAnsi="Times New Roman" w:cs="Times New Roman"/>
          <w:sz w:val="24"/>
          <w:szCs w:val="24"/>
          <w:vertAlign w:val="superscript"/>
        </w:rPr>
        <w:t>rd</w:t>
      </w:r>
      <w:r w:rsidR="00CD532D">
        <w:rPr>
          <w:rFonts w:ascii="Times New Roman" w:hAnsi="Times New Roman" w:cs="Times New Roman"/>
          <w:sz w:val="24"/>
          <w:szCs w:val="24"/>
        </w:rPr>
        <w:t xml:space="preserve"> grade assessment.</w:t>
      </w:r>
      <w:r w:rsidR="00220D0B">
        <w:rPr>
          <w:rFonts w:ascii="Times New Roman" w:hAnsi="Times New Roman" w:cs="Times New Roman"/>
          <w:sz w:val="24"/>
          <w:szCs w:val="24"/>
        </w:rPr>
        <w:t xml:space="preserve"> </w:t>
      </w:r>
    </w:p>
    <w:p w:rsidR="008F4A56" w:rsidRDefault="008B4D37" w:rsidP="00740450">
      <w:pPr>
        <w:contextualSpacing/>
        <w:rPr>
          <w:rFonts w:ascii="Times New Roman" w:hAnsi="Times New Roman" w:cs="Times New Roman"/>
          <w:sz w:val="24"/>
          <w:szCs w:val="24"/>
        </w:rPr>
      </w:pPr>
      <w:r>
        <w:rPr>
          <w:rFonts w:ascii="Times New Roman" w:hAnsi="Times New Roman" w:cs="Times New Roman"/>
          <w:sz w:val="24"/>
          <w:szCs w:val="24"/>
        </w:rPr>
        <w:t xml:space="preserve">According to </w:t>
      </w:r>
      <w:r w:rsidRPr="001E446D">
        <w:rPr>
          <w:rFonts w:ascii="Times New Roman" w:hAnsi="Times New Roman" w:cs="Times New Roman"/>
          <w:sz w:val="24"/>
          <w:szCs w:val="24"/>
        </w:rPr>
        <w:t>Todd Whitaker (2012),</w:t>
      </w:r>
      <w:r>
        <w:rPr>
          <w:rFonts w:ascii="Times New Roman" w:hAnsi="Times New Roman" w:cs="Times New Roman"/>
          <w:sz w:val="24"/>
          <w:szCs w:val="24"/>
        </w:rPr>
        <w:t xml:space="preserve"> there are two ways to improve a school significantly: </w:t>
      </w:r>
      <w:r w:rsidRPr="00A00751">
        <w:rPr>
          <w:rFonts w:ascii="Times New Roman" w:hAnsi="Times New Roman" w:cs="Times New Roman"/>
          <w:i/>
          <w:sz w:val="24"/>
          <w:szCs w:val="24"/>
        </w:rPr>
        <w:t>recruit great teachers or improve the teachers already there</w:t>
      </w:r>
      <w:r>
        <w:rPr>
          <w:rFonts w:ascii="Times New Roman" w:hAnsi="Times New Roman" w:cs="Times New Roman"/>
          <w:sz w:val="24"/>
          <w:szCs w:val="24"/>
        </w:rPr>
        <w:t xml:space="preserve">. </w:t>
      </w:r>
      <w:r w:rsidR="00F112E7">
        <w:rPr>
          <w:rFonts w:ascii="Times New Roman" w:hAnsi="Times New Roman" w:cs="Times New Roman"/>
          <w:sz w:val="24"/>
          <w:szCs w:val="24"/>
        </w:rPr>
        <w:t>Of the 51 teachers and</w:t>
      </w:r>
      <w:r w:rsidR="001D47B1">
        <w:rPr>
          <w:rFonts w:ascii="Times New Roman" w:hAnsi="Times New Roman" w:cs="Times New Roman"/>
          <w:sz w:val="24"/>
          <w:szCs w:val="24"/>
        </w:rPr>
        <w:t xml:space="preserve"> faculty at E3</w:t>
      </w:r>
      <w:r w:rsidR="00F112E7">
        <w:rPr>
          <w:rFonts w:ascii="Times New Roman" w:hAnsi="Times New Roman" w:cs="Times New Roman"/>
          <w:sz w:val="24"/>
          <w:szCs w:val="24"/>
        </w:rPr>
        <w:t>, 100% are fully licensed, 47.1% have advanced degrees, 5 are Nationally Board Certified</w:t>
      </w:r>
      <w:r w:rsidR="001D47B1">
        <w:rPr>
          <w:rFonts w:ascii="Times New Roman" w:hAnsi="Times New Roman" w:cs="Times New Roman"/>
          <w:sz w:val="24"/>
          <w:szCs w:val="24"/>
        </w:rPr>
        <w:t xml:space="preserve"> </w:t>
      </w:r>
      <w:r w:rsidR="009346E1">
        <w:rPr>
          <w:rFonts w:ascii="Times New Roman" w:hAnsi="Times New Roman" w:cs="Times New Roman"/>
          <w:sz w:val="24"/>
          <w:szCs w:val="24"/>
        </w:rPr>
        <w:t>(1987), and 78.4% of the staff have 4 or more years of experience with a relatively low employee turnover rate of +/-15%. This data is evidence of the stability of E3’s teaching force; easily a stable starting point for the development of a cohesive</w:t>
      </w:r>
      <w:r w:rsidR="008F4A56">
        <w:rPr>
          <w:rFonts w:ascii="Times New Roman" w:hAnsi="Times New Roman" w:cs="Times New Roman"/>
          <w:sz w:val="24"/>
          <w:szCs w:val="24"/>
        </w:rPr>
        <w:t xml:space="preserve"> and effective</w:t>
      </w:r>
      <w:r w:rsidR="009346E1">
        <w:rPr>
          <w:rFonts w:ascii="Times New Roman" w:hAnsi="Times New Roman" w:cs="Times New Roman"/>
          <w:sz w:val="24"/>
          <w:szCs w:val="24"/>
        </w:rPr>
        <w:t xml:space="preserve"> </w:t>
      </w:r>
      <w:r w:rsidR="009B2A0A">
        <w:rPr>
          <w:rFonts w:ascii="Times New Roman" w:hAnsi="Times New Roman" w:cs="Times New Roman"/>
          <w:sz w:val="24"/>
          <w:szCs w:val="24"/>
        </w:rPr>
        <w:t>school literacy program</w:t>
      </w:r>
      <w:r w:rsidR="00A00751">
        <w:rPr>
          <w:rFonts w:ascii="Times New Roman" w:hAnsi="Times New Roman" w:cs="Times New Roman"/>
          <w:sz w:val="24"/>
          <w:szCs w:val="24"/>
        </w:rPr>
        <w:t>.</w:t>
      </w:r>
    </w:p>
    <w:p w:rsidR="00B91BF1" w:rsidRDefault="00B91BF1" w:rsidP="00740450">
      <w:pPr>
        <w:contextualSpacing/>
        <w:rPr>
          <w:rFonts w:ascii="Times New Roman" w:hAnsi="Times New Roman" w:cs="Times New Roman"/>
          <w:sz w:val="24"/>
          <w:szCs w:val="24"/>
        </w:rPr>
      </w:pPr>
    </w:p>
    <w:p w:rsidR="008F4A56" w:rsidRPr="009B2A0A" w:rsidRDefault="008F4A56" w:rsidP="008F4A56">
      <w:pPr>
        <w:contextualSpacing/>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B2A0A">
        <w:rPr>
          <w:rFonts w:ascii="Times New Roman" w:hAnsi="Times New Roman" w:cs="Times New Roman"/>
          <w:b/>
          <w:sz w:val="24"/>
          <w:szCs w:val="24"/>
        </w:rPr>
        <w:tab/>
        <w:t>School Culture</w:t>
      </w:r>
    </w:p>
    <w:p w:rsidR="00690E8E" w:rsidRDefault="00740450" w:rsidP="00740450">
      <w:pPr>
        <w:contextualSpacing/>
        <w:rPr>
          <w:rFonts w:ascii="Times New Roman" w:hAnsi="Times New Roman" w:cs="Times New Roman"/>
          <w:sz w:val="24"/>
          <w:szCs w:val="24"/>
        </w:rPr>
      </w:pPr>
      <w:r>
        <w:rPr>
          <w:rFonts w:ascii="Times New Roman" w:hAnsi="Times New Roman" w:cs="Times New Roman"/>
          <w:sz w:val="24"/>
          <w:szCs w:val="24"/>
        </w:rPr>
        <w:t xml:space="preserve"> </w:t>
      </w:r>
      <w:r w:rsidRPr="00617B04">
        <w:rPr>
          <w:rFonts w:ascii="Times New Roman" w:hAnsi="Times New Roman" w:cs="Times New Roman"/>
          <w:sz w:val="24"/>
          <w:szCs w:val="24"/>
        </w:rPr>
        <w:t xml:space="preserve">Booth &amp; Rowsell </w:t>
      </w:r>
      <w:r w:rsidR="008F4A56" w:rsidRPr="00617B04">
        <w:rPr>
          <w:rFonts w:ascii="Times New Roman" w:hAnsi="Times New Roman" w:cs="Times New Roman"/>
          <w:sz w:val="24"/>
          <w:szCs w:val="24"/>
        </w:rPr>
        <w:t>(2007)</w:t>
      </w:r>
      <w:r w:rsidR="008F4A56">
        <w:rPr>
          <w:rFonts w:ascii="Times New Roman" w:hAnsi="Times New Roman" w:cs="Times New Roman"/>
          <w:sz w:val="24"/>
          <w:szCs w:val="24"/>
        </w:rPr>
        <w:t xml:space="preserve"> </w:t>
      </w:r>
      <w:r>
        <w:rPr>
          <w:rFonts w:ascii="Times New Roman" w:hAnsi="Times New Roman" w:cs="Times New Roman"/>
          <w:sz w:val="24"/>
          <w:szCs w:val="24"/>
        </w:rPr>
        <w:t>expressed the, “</w:t>
      </w:r>
      <w:r w:rsidRPr="008F4A56">
        <w:rPr>
          <w:rFonts w:ascii="Times New Roman" w:hAnsi="Times New Roman" w:cs="Times New Roman"/>
          <w:i/>
          <w:sz w:val="24"/>
          <w:szCs w:val="24"/>
        </w:rPr>
        <w:t xml:space="preserve">…mounting pressures and expectations for schools to ensure that all students are acquiring the literacy skills they need…,” </w:t>
      </w:r>
      <w:r>
        <w:rPr>
          <w:rFonts w:ascii="Times New Roman" w:hAnsi="Times New Roman" w:cs="Times New Roman"/>
          <w:sz w:val="24"/>
          <w:szCs w:val="24"/>
        </w:rPr>
        <w:t>for both 21</w:t>
      </w:r>
      <w:r w:rsidRPr="00740450">
        <w:rPr>
          <w:rFonts w:ascii="Times New Roman" w:hAnsi="Times New Roman" w:cs="Times New Roman"/>
          <w:sz w:val="24"/>
          <w:szCs w:val="24"/>
          <w:vertAlign w:val="superscript"/>
        </w:rPr>
        <w:t>st</w:t>
      </w:r>
      <w:r>
        <w:rPr>
          <w:rFonts w:ascii="Times New Roman" w:hAnsi="Times New Roman" w:cs="Times New Roman"/>
          <w:sz w:val="24"/>
          <w:szCs w:val="24"/>
        </w:rPr>
        <w:t xml:space="preserve"> century careers and college career readiness (CCR).</w:t>
      </w:r>
      <w:r w:rsidR="009346E1">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1E446D">
        <w:rPr>
          <w:rFonts w:ascii="Times New Roman" w:hAnsi="Times New Roman" w:cs="Times New Roman"/>
          <w:sz w:val="24"/>
          <w:szCs w:val="24"/>
        </w:rPr>
        <w:t>written vision of E3</w:t>
      </w:r>
      <w:r>
        <w:rPr>
          <w:rFonts w:ascii="Times New Roman" w:hAnsi="Times New Roman" w:cs="Times New Roman"/>
          <w:sz w:val="24"/>
          <w:szCs w:val="24"/>
        </w:rPr>
        <w:t xml:space="preserve"> seems t</w:t>
      </w:r>
      <w:r w:rsidR="002D4FA9">
        <w:rPr>
          <w:rFonts w:ascii="Times New Roman" w:hAnsi="Times New Roman" w:cs="Times New Roman"/>
          <w:sz w:val="24"/>
          <w:szCs w:val="24"/>
        </w:rPr>
        <w:t>o exemplify</w:t>
      </w:r>
      <w:r>
        <w:rPr>
          <w:rFonts w:ascii="Times New Roman" w:hAnsi="Times New Roman" w:cs="Times New Roman"/>
          <w:sz w:val="24"/>
          <w:szCs w:val="24"/>
        </w:rPr>
        <w:t xml:space="preserve"> this mounting pressure:</w:t>
      </w:r>
      <w:r w:rsidR="002D4FA9">
        <w:rPr>
          <w:rFonts w:ascii="Times New Roman" w:hAnsi="Times New Roman" w:cs="Times New Roman"/>
          <w:sz w:val="24"/>
          <w:szCs w:val="24"/>
        </w:rPr>
        <w:t xml:space="preserve"> </w:t>
      </w:r>
    </w:p>
    <w:p w:rsidR="00690E8E" w:rsidRDefault="00690E8E" w:rsidP="00690E8E">
      <w:pPr>
        <w:ind w:left="720" w:firstLine="0"/>
        <w:contextualSpacing/>
        <w:rPr>
          <w:rFonts w:ascii="Times New Roman" w:hAnsi="Times New Roman" w:cs="Times New Roman"/>
          <w:i/>
          <w:sz w:val="24"/>
          <w:szCs w:val="24"/>
        </w:rPr>
      </w:pPr>
      <w:r>
        <w:rPr>
          <w:rFonts w:ascii="Times New Roman" w:hAnsi="Times New Roman" w:cs="Times New Roman"/>
          <w:i/>
          <w:sz w:val="24"/>
          <w:szCs w:val="24"/>
        </w:rPr>
        <w:t>We are focused on improving academic achievement for all students and committed to ensuring that all students graduate from high school prepared for college, careers and life. We strive to provide excellent teachers in every classroom</w:t>
      </w:r>
      <w:r w:rsidR="00C63356">
        <w:rPr>
          <w:rFonts w:ascii="Times New Roman" w:hAnsi="Times New Roman" w:cs="Times New Roman"/>
          <w:i/>
          <w:sz w:val="24"/>
          <w:szCs w:val="24"/>
        </w:rPr>
        <w:t xml:space="preserve"> -</w:t>
      </w:r>
      <w:r>
        <w:rPr>
          <w:rFonts w:ascii="Times New Roman" w:hAnsi="Times New Roman" w:cs="Times New Roman"/>
          <w:i/>
          <w:sz w:val="24"/>
          <w:szCs w:val="24"/>
        </w:rPr>
        <w:t xml:space="preserve"> setting high expectations for every student, meet</w:t>
      </w:r>
      <w:r w:rsidR="00C63356">
        <w:rPr>
          <w:rFonts w:ascii="Times New Roman" w:hAnsi="Times New Roman" w:cs="Times New Roman"/>
          <w:i/>
          <w:sz w:val="24"/>
          <w:szCs w:val="24"/>
        </w:rPr>
        <w:t>ing</w:t>
      </w:r>
      <w:r>
        <w:rPr>
          <w:rFonts w:ascii="Times New Roman" w:hAnsi="Times New Roman" w:cs="Times New Roman"/>
          <w:i/>
          <w:sz w:val="24"/>
          <w:szCs w:val="24"/>
        </w:rPr>
        <w:t xml:space="preserve"> the needs of our diverse learners and</w:t>
      </w:r>
      <w:r w:rsidR="00C63356">
        <w:rPr>
          <w:rFonts w:ascii="Times New Roman" w:hAnsi="Times New Roman" w:cs="Times New Roman"/>
          <w:i/>
          <w:sz w:val="24"/>
          <w:szCs w:val="24"/>
        </w:rPr>
        <w:t xml:space="preserve"> preparing</w:t>
      </w:r>
      <w:r>
        <w:rPr>
          <w:rFonts w:ascii="Times New Roman" w:hAnsi="Times New Roman" w:cs="Times New Roman"/>
          <w:i/>
          <w:sz w:val="24"/>
          <w:szCs w:val="24"/>
        </w:rPr>
        <w:t xml:space="preserve"> our students to excel.</w:t>
      </w:r>
      <w:r w:rsidR="00D40980">
        <w:rPr>
          <w:rFonts w:ascii="Times New Roman" w:hAnsi="Times New Roman" w:cs="Times New Roman"/>
          <w:i/>
          <w:sz w:val="24"/>
          <w:szCs w:val="24"/>
        </w:rPr>
        <w:t xml:space="preserve"> </w:t>
      </w:r>
      <w:r w:rsidR="00D40980" w:rsidRPr="004E4F7A">
        <w:rPr>
          <w:rFonts w:ascii="Times New Roman" w:hAnsi="Times New Roman" w:cs="Times New Roman"/>
          <w:sz w:val="24"/>
          <w:szCs w:val="24"/>
        </w:rPr>
        <w:t>(2016)</w:t>
      </w:r>
    </w:p>
    <w:p w:rsidR="009B2A0A" w:rsidRDefault="00690E8E" w:rsidP="00690E8E">
      <w:pPr>
        <w:ind w:firstLine="0"/>
        <w:contextualSpacing/>
        <w:rPr>
          <w:rFonts w:ascii="Times New Roman" w:hAnsi="Times New Roman" w:cs="Times New Roman"/>
          <w:sz w:val="24"/>
          <w:szCs w:val="24"/>
        </w:rPr>
      </w:pPr>
      <w:r>
        <w:rPr>
          <w:rFonts w:ascii="Times New Roman" w:hAnsi="Times New Roman" w:cs="Times New Roman"/>
          <w:sz w:val="24"/>
          <w:szCs w:val="24"/>
        </w:rPr>
        <w:t>Base</w:t>
      </w:r>
      <w:r w:rsidR="00E85D24">
        <w:rPr>
          <w:rFonts w:ascii="Times New Roman" w:hAnsi="Times New Roman" w:cs="Times New Roman"/>
          <w:sz w:val="24"/>
          <w:szCs w:val="24"/>
        </w:rPr>
        <w:t xml:space="preserve">d on the verbiage of the </w:t>
      </w:r>
      <w:r>
        <w:rPr>
          <w:rFonts w:ascii="Times New Roman" w:hAnsi="Times New Roman" w:cs="Times New Roman"/>
          <w:sz w:val="24"/>
          <w:szCs w:val="24"/>
        </w:rPr>
        <w:t>mission</w:t>
      </w:r>
      <w:r w:rsidR="00E85D24">
        <w:rPr>
          <w:rFonts w:ascii="Times New Roman" w:hAnsi="Times New Roman" w:cs="Times New Roman"/>
          <w:sz w:val="24"/>
          <w:szCs w:val="24"/>
        </w:rPr>
        <w:t xml:space="preserve"> statement</w:t>
      </w:r>
      <w:r>
        <w:rPr>
          <w:rFonts w:ascii="Times New Roman" w:hAnsi="Times New Roman" w:cs="Times New Roman"/>
          <w:sz w:val="24"/>
          <w:szCs w:val="24"/>
        </w:rPr>
        <w:t>, literacy seems to be at the forefront of the</w:t>
      </w:r>
      <w:r w:rsidR="00E85D24">
        <w:rPr>
          <w:rFonts w:ascii="Times New Roman" w:hAnsi="Times New Roman" w:cs="Times New Roman"/>
          <w:sz w:val="24"/>
          <w:szCs w:val="24"/>
        </w:rPr>
        <w:t xml:space="preserve"> school’s efforts and understanding</w:t>
      </w:r>
      <w:r w:rsidR="00D40980">
        <w:rPr>
          <w:rFonts w:ascii="Times New Roman" w:hAnsi="Times New Roman" w:cs="Times New Roman"/>
          <w:sz w:val="24"/>
          <w:szCs w:val="24"/>
        </w:rPr>
        <w:t xml:space="preserve"> of how they should operate</w:t>
      </w:r>
      <w:r w:rsidR="00E85D24">
        <w:rPr>
          <w:rFonts w:ascii="Times New Roman" w:hAnsi="Times New Roman" w:cs="Times New Roman"/>
          <w:sz w:val="24"/>
          <w:szCs w:val="24"/>
        </w:rPr>
        <w:t>.</w:t>
      </w:r>
    </w:p>
    <w:p w:rsidR="009B2A0A" w:rsidRDefault="009B2A0A" w:rsidP="009B2A0A">
      <w:pPr>
        <w:contextualSpacing/>
        <w:rPr>
          <w:rFonts w:ascii="Times New Roman" w:hAnsi="Times New Roman" w:cs="Times New Roman"/>
          <w:sz w:val="24"/>
          <w:szCs w:val="24"/>
        </w:rPr>
      </w:pPr>
      <w:r>
        <w:rPr>
          <w:rFonts w:ascii="Times New Roman" w:hAnsi="Times New Roman" w:cs="Times New Roman"/>
          <w:sz w:val="24"/>
          <w:szCs w:val="24"/>
        </w:rPr>
        <w:t>A brief knowledge of the most recent history of E3’s school building leadership is particularly important for the context of this literacy analysis</w:t>
      </w:r>
      <w:r w:rsidR="00C40D56">
        <w:rPr>
          <w:rFonts w:ascii="Times New Roman" w:hAnsi="Times New Roman" w:cs="Times New Roman"/>
          <w:sz w:val="24"/>
          <w:szCs w:val="24"/>
        </w:rPr>
        <w:t xml:space="preserve"> and</w:t>
      </w:r>
      <w:r w:rsidR="00331554">
        <w:rPr>
          <w:rFonts w:ascii="Times New Roman" w:hAnsi="Times New Roman" w:cs="Times New Roman"/>
          <w:sz w:val="24"/>
          <w:szCs w:val="24"/>
        </w:rPr>
        <w:t xml:space="preserve"> in my interpretation, spoke of </w:t>
      </w:r>
      <w:r w:rsidR="00C40D56">
        <w:rPr>
          <w:rFonts w:ascii="Times New Roman" w:hAnsi="Times New Roman" w:cs="Times New Roman"/>
          <w:sz w:val="24"/>
          <w:szCs w:val="24"/>
        </w:rPr>
        <w:t>a shift to</w:t>
      </w:r>
      <w:r w:rsidR="004E522C">
        <w:rPr>
          <w:rFonts w:ascii="Times New Roman" w:hAnsi="Times New Roman" w:cs="Times New Roman"/>
          <w:sz w:val="24"/>
          <w:szCs w:val="24"/>
        </w:rPr>
        <w:t xml:space="preserve"> what is</w:t>
      </w:r>
      <w:r w:rsidR="00C40D56">
        <w:rPr>
          <w:rFonts w:ascii="Times New Roman" w:hAnsi="Times New Roman" w:cs="Times New Roman"/>
          <w:sz w:val="24"/>
          <w:szCs w:val="24"/>
        </w:rPr>
        <w:t xml:space="preserve"> </w:t>
      </w:r>
      <w:r w:rsidR="00331554">
        <w:rPr>
          <w:rFonts w:ascii="Times New Roman" w:hAnsi="Times New Roman" w:cs="Times New Roman"/>
          <w:sz w:val="24"/>
          <w:szCs w:val="24"/>
        </w:rPr>
        <w:t>the current school culture and philosophy toward literacy</w:t>
      </w:r>
      <w:r>
        <w:rPr>
          <w:rFonts w:ascii="Times New Roman" w:hAnsi="Times New Roman" w:cs="Times New Roman"/>
          <w:sz w:val="24"/>
          <w:szCs w:val="24"/>
        </w:rPr>
        <w:t>. The current principal has just complete</w:t>
      </w:r>
      <w:r w:rsidR="00C63356">
        <w:rPr>
          <w:rFonts w:ascii="Times New Roman" w:hAnsi="Times New Roman" w:cs="Times New Roman"/>
          <w:sz w:val="24"/>
          <w:szCs w:val="24"/>
        </w:rPr>
        <w:t xml:space="preserve">d her first </w:t>
      </w:r>
      <w:r>
        <w:rPr>
          <w:rFonts w:ascii="Times New Roman" w:hAnsi="Times New Roman" w:cs="Times New Roman"/>
          <w:sz w:val="24"/>
          <w:szCs w:val="24"/>
        </w:rPr>
        <w:t>y</w:t>
      </w:r>
      <w:r w:rsidR="007E11A9">
        <w:rPr>
          <w:rFonts w:ascii="Times New Roman" w:hAnsi="Times New Roman" w:cs="Times New Roman"/>
          <w:sz w:val="24"/>
          <w:szCs w:val="24"/>
        </w:rPr>
        <w:t>ear in full-appointment</w:t>
      </w:r>
      <w:r w:rsidR="004E522C">
        <w:rPr>
          <w:rFonts w:ascii="Times New Roman" w:hAnsi="Times New Roman" w:cs="Times New Roman"/>
          <w:sz w:val="24"/>
          <w:szCs w:val="24"/>
        </w:rPr>
        <w:t>. Prior to this</w:t>
      </w:r>
      <w:r>
        <w:rPr>
          <w:rFonts w:ascii="Times New Roman" w:hAnsi="Times New Roman" w:cs="Times New Roman"/>
          <w:sz w:val="24"/>
          <w:szCs w:val="24"/>
        </w:rPr>
        <w:t xml:space="preserve"> current year, </w:t>
      </w:r>
      <w:r w:rsidR="007E11A9">
        <w:rPr>
          <w:rFonts w:ascii="Times New Roman" w:hAnsi="Times New Roman" w:cs="Times New Roman"/>
          <w:sz w:val="24"/>
          <w:szCs w:val="24"/>
        </w:rPr>
        <w:t xml:space="preserve">she held the position of interim principal (1/2 year), </w:t>
      </w:r>
      <w:r>
        <w:rPr>
          <w:rFonts w:ascii="Times New Roman" w:hAnsi="Times New Roman" w:cs="Times New Roman"/>
          <w:sz w:val="24"/>
          <w:szCs w:val="24"/>
        </w:rPr>
        <w:t>assis</w:t>
      </w:r>
      <w:r w:rsidR="007E11A9">
        <w:rPr>
          <w:rFonts w:ascii="Times New Roman" w:hAnsi="Times New Roman" w:cs="Times New Roman"/>
          <w:sz w:val="24"/>
          <w:szCs w:val="24"/>
        </w:rPr>
        <w:t>tan</w:t>
      </w:r>
      <w:ins w:id="3" w:author="bbrander" w:date="2017-06-21T12:18:00Z">
        <w:r w:rsidR="00A333D3">
          <w:rPr>
            <w:rFonts w:ascii="Times New Roman" w:hAnsi="Times New Roman" w:cs="Times New Roman"/>
            <w:sz w:val="24"/>
            <w:szCs w:val="24"/>
          </w:rPr>
          <w:t>t</w:t>
        </w:r>
      </w:ins>
      <w:del w:id="4" w:author="bbrander" w:date="2017-06-21T12:18:00Z">
        <w:r w:rsidR="007E11A9" w:rsidDel="00A333D3">
          <w:rPr>
            <w:rFonts w:ascii="Times New Roman" w:hAnsi="Times New Roman" w:cs="Times New Roman"/>
            <w:sz w:val="24"/>
            <w:szCs w:val="24"/>
          </w:rPr>
          <w:delText>ce</w:delText>
        </w:r>
      </w:del>
      <w:r w:rsidR="007E11A9">
        <w:rPr>
          <w:rFonts w:ascii="Times New Roman" w:hAnsi="Times New Roman" w:cs="Times New Roman"/>
          <w:sz w:val="24"/>
          <w:szCs w:val="24"/>
        </w:rPr>
        <w:t xml:space="preserve"> principal (4 years) and in-house instructional facilitator (3 years) – the entirety at E3. Her rise to the head position at the school was unusual; in Durham, rarely is a principal appointed to the same building where they have a</w:t>
      </w:r>
      <w:r w:rsidR="004E522C">
        <w:rPr>
          <w:rFonts w:ascii="Times New Roman" w:hAnsi="Times New Roman" w:cs="Times New Roman"/>
          <w:sz w:val="24"/>
          <w:szCs w:val="24"/>
        </w:rPr>
        <w:t>n extensive history</w:t>
      </w:r>
      <w:r w:rsidR="007E11A9">
        <w:rPr>
          <w:rFonts w:ascii="Times New Roman" w:hAnsi="Times New Roman" w:cs="Times New Roman"/>
          <w:sz w:val="24"/>
          <w:szCs w:val="24"/>
        </w:rPr>
        <w:t xml:space="preserve"> but in this case the central office, the outspoken parent body, the building staff and even the students </w:t>
      </w:r>
      <w:del w:id="5" w:author="bbrander" w:date="2017-06-21T12:19:00Z">
        <w:r w:rsidR="007E11A9" w:rsidDel="00A333D3">
          <w:rPr>
            <w:rFonts w:ascii="Times New Roman" w:hAnsi="Times New Roman" w:cs="Times New Roman"/>
            <w:sz w:val="24"/>
            <w:szCs w:val="24"/>
          </w:rPr>
          <w:delText>were able to</w:delText>
        </w:r>
      </w:del>
      <w:ins w:id="6" w:author="bbrander" w:date="2017-06-21T12:19:00Z">
        <w:r w:rsidR="00A333D3">
          <w:rPr>
            <w:rFonts w:ascii="Times New Roman" w:hAnsi="Times New Roman" w:cs="Times New Roman"/>
            <w:sz w:val="24"/>
            <w:szCs w:val="24"/>
          </w:rPr>
          <w:t>could</w:t>
        </w:r>
      </w:ins>
      <w:r w:rsidR="007E11A9">
        <w:rPr>
          <w:rFonts w:ascii="Times New Roman" w:hAnsi="Times New Roman" w:cs="Times New Roman"/>
          <w:sz w:val="24"/>
          <w:szCs w:val="24"/>
        </w:rPr>
        <w:t xml:space="preserve"> weigh in on their choice</w:t>
      </w:r>
      <w:r w:rsidR="004E522C">
        <w:rPr>
          <w:rFonts w:ascii="Times New Roman" w:hAnsi="Times New Roman" w:cs="Times New Roman"/>
          <w:sz w:val="24"/>
          <w:szCs w:val="24"/>
        </w:rPr>
        <w:t xml:space="preserve"> of leadership</w:t>
      </w:r>
      <w:r w:rsidR="007E11A9">
        <w:rPr>
          <w:rFonts w:ascii="Times New Roman" w:hAnsi="Times New Roman" w:cs="Times New Roman"/>
          <w:sz w:val="24"/>
          <w:szCs w:val="24"/>
        </w:rPr>
        <w:t xml:space="preserve">, making her the overwhelming favorite. </w:t>
      </w:r>
    </w:p>
    <w:p w:rsidR="00937E5B" w:rsidRDefault="00DB1F18" w:rsidP="00937E5B">
      <w:pPr>
        <w:contextualSpacing/>
        <w:rPr>
          <w:rFonts w:ascii="Times New Roman" w:hAnsi="Times New Roman" w:cs="Times New Roman"/>
          <w:sz w:val="24"/>
          <w:szCs w:val="24"/>
        </w:rPr>
      </w:pPr>
      <w:r>
        <w:rPr>
          <w:rFonts w:ascii="Times New Roman" w:hAnsi="Times New Roman" w:cs="Times New Roman"/>
          <w:sz w:val="24"/>
          <w:szCs w:val="24"/>
        </w:rPr>
        <w:t>W</w:t>
      </w:r>
      <w:r w:rsidR="004A5165">
        <w:rPr>
          <w:rFonts w:ascii="Times New Roman" w:hAnsi="Times New Roman" w:cs="Times New Roman"/>
          <w:sz w:val="24"/>
          <w:szCs w:val="24"/>
        </w:rPr>
        <w:t>hat makes this</w:t>
      </w:r>
      <w:r w:rsidR="00B04ED1">
        <w:rPr>
          <w:rFonts w:ascii="Times New Roman" w:hAnsi="Times New Roman" w:cs="Times New Roman"/>
          <w:sz w:val="24"/>
          <w:szCs w:val="24"/>
        </w:rPr>
        <w:t xml:space="preserve"> relevant to our</w:t>
      </w:r>
      <w:r>
        <w:rPr>
          <w:rFonts w:ascii="Times New Roman" w:hAnsi="Times New Roman" w:cs="Times New Roman"/>
          <w:sz w:val="24"/>
          <w:szCs w:val="24"/>
        </w:rPr>
        <w:t xml:space="preserve"> literacy discussion is that under the reign of the former principal (for whom the current principal was his assistant), there was a reading enhancement program set in place whose acronym was LIFT – </w:t>
      </w:r>
      <w:r>
        <w:rPr>
          <w:rFonts w:ascii="Times New Roman" w:hAnsi="Times New Roman" w:cs="Times New Roman"/>
          <w:i/>
          <w:sz w:val="24"/>
          <w:szCs w:val="24"/>
        </w:rPr>
        <w:t xml:space="preserve">Literacy Intervention Focus Time </w:t>
      </w:r>
      <w:r w:rsidR="004A5165">
        <w:rPr>
          <w:rFonts w:ascii="Times New Roman" w:hAnsi="Times New Roman" w:cs="Times New Roman"/>
          <w:i/>
          <w:sz w:val="24"/>
          <w:szCs w:val="24"/>
        </w:rPr>
        <w:t>–</w:t>
      </w:r>
      <w:r>
        <w:rPr>
          <w:rFonts w:ascii="Times New Roman" w:hAnsi="Times New Roman" w:cs="Times New Roman"/>
          <w:i/>
          <w:sz w:val="24"/>
          <w:szCs w:val="24"/>
        </w:rPr>
        <w:t xml:space="preserve"> </w:t>
      </w:r>
      <w:r w:rsidR="004A5165">
        <w:rPr>
          <w:rFonts w:ascii="Times New Roman" w:hAnsi="Times New Roman" w:cs="Times New Roman"/>
          <w:sz w:val="24"/>
          <w:szCs w:val="24"/>
        </w:rPr>
        <w:t xml:space="preserve">which was a 30-minute block set aside to </w:t>
      </w:r>
      <w:r w:rsidR="00B04ED1">
        <w:rPr>
          <w:rFonts w:ascii="Times New Roman" w:hAnsi="Times New Roman" w:cs="Times New Roman"/>
          <w:sz w:val="24"/>
          <w:szCs w:val="24"/>
        </w:rPr>
        <w:t xml:space="preserve">assess and </w:t>
      </w:r>
      <w:r w:rsidR="004A5165">
        <w:rPr>
          <w:rFonts w:ascii="Times New Roman" w:hAnsi="Times New Roman" w:cs="Times New Roman"/>
          <w:sz w:val="24"/>
          <w:szCs w:val="24"/>
        </w:rPr>
        <w:t>identify the weaknesses in literacy for every 3</w:t>
      </w:r>
      <w:r w:rsidR="004A5165" w:rsidRPr="004A5165">
        <w:rPr>
          <w:rFonts w:ascii="Times New Roman" w:hAnsi="Times New Roman" w:cs="Times New Roman"/>
          <w:sz w:val="24"/>
          <w:szCs w:val="24"/>
          <w:vertAlign w:val="superscript"/>
        </w:rPr>
        <w:t>rd</w:t>
      </w:r>
      <w:r w:rsidR="004A5165">
        <w:rPr>
          <w:rFonts w:ascii="Times New Roman" w:hAnsi="Times New Roman" w:cs="Times New Roman"/>
          <w:sz w:val="24"/>
          <w:szCs w:val="24"/>
        </w:rPr>
        <w:t xml:space="preserve"> – 5</w:t>
      </w:r>
      <w:r w:rsidR="004A5165" w:rsidRPr="004A5165">
        <w:rPr>
          <w:rFonts w:ascii="Times New Roman" w:hAnsi="Times New Roman" w:cs="Times New Roman"/>
          <w:sz w:val="24"/>
          <w:szCs w:val="24"/>
          <w:vertAlign w:val="superscript"/>
        </w:rPr>
        <w:t>th</w:t>
      </w:r>
      <w:r w:rsidR="004A5165">
        <w:rPr>
          <w:rFonts w:ascii="Times New Roman" w:hAnsi="Times New Roman" w:cs="Times New Roman"/>
          <w:sz w:val="24"/>
          <w:szCs w:val="24"/>
        </w:rPr>
        <w:t xml:space="preserve"> grade student in the school based on the </w:t>
      </w:r>
      <w:r w:rsidR="00B04ED1">
        <w:rPr>
          <w:rFonts w:ascii="Times New Roman" w:hAnsi="Times New Roman" w:cs="Times New Roman"/>
          <w:sz w:val="24"/>
          <w:szCs w:val="24"/>
        </w:rPr>
        <w:t xml:space="preserve">findings of the </w:t>
      </w:r>
      <w:r w:rsidR="00B04ED1" w:rsidRPr="001E446D">
        <w:rPr>
          <w:rFonts w:ascii="Times New Roman" w:hAnsi="Times New Roman" w:cs="Times New Roman"/>
          <w:sz w:val="24"/>
          <w:szCs w:val="24"/>
        </w:rPr>
        <w:t>National Reading Panel</w:t>
      </w:r>
      <w:r w:rsidR="00B04ED1">
        <w:rPr>
          <w:rFonts w:ascii="Times New Roman" w:hAnsi="Times New Roman" w:cs="Times New Roman"/>
          <w:sz w:val="24"/>
          <w:szCs w:val="24"/>
        </w:rPr>
        <w:t xml:space="preserve"> </w:t>
      </w:r>
      <w:r w:rsidR="00937E5B">
        <w:rPr>
          <w:rFonts w:ascii="Times New Roman" w:hAnsi="Times New Roman" w:cs="Times New Roman"/>
          <w:sz w:val="24"/>
          <w:szCs w:val="24"/>
        </w:rPr>
        <w:t xml:space="preserve">(1999), which determined that there are 5 Literacy Focal Components for complete reading comprehension: </w:t>
      </w:r>
    </w:p>
    <w:p w:rsidR="00937E5B" w:rsidRDefault="00937E5B" w:rsidP="00F90396">
      <w:pPr>
        <w:pStyle w:val="ListParagraph"/>
        <w:numPr>
          <w:ilvl w:val="0"/>
          <w:numId w:val="4"/>
        </w:numPr>
        <w:jc w:val="left"/>
        <w:rPr>
          <w:rFonts w:ascii="Times New Roman" w:hAnsi="Times New Roman" w:cs="Times New Roman"/>
          <w:sz w:val="24"/>
          <w:szCs w:val="24"/>
        </w:rPr>
      </w:pPr>
      <w:r>
        <w:rPr>
          <w:rFonts w:ascii="Times New Roman" w:hAnsi="Times New Roman" w:cs="Times New Roman"/>
          <w:sz w:val="24"/>
          <w:szCs w:val="24"/>
        </w:rPr>
        <w:t>Phonics</w:t>
      </w:r>
    </w:p>
    <w:p w:rsidR="00937E5B" w:rsidRDefault="00937E5B" w:rsidP="00F90396">
      <w:pPr>
        <w:pStyle w:val="ListParagraph"/>
        <w:numPr>
          <w:ilvl w:val="0"/>
          <w:numId w:val="4"/>
        </w:numPr>
        <w:jc w:val="left"/>
        <w:rPr>
          <w:rFonts w:ascii="Times New Roman" w:hAnsi="Times New Roman" w:cs="Times New Roman"/>
          <w:sz w:val="24"/>
          <w:szCs w:val="24"/>
        </w:rPr>
      </w:pPr>
      <w:r>
        <w:rPr>
          <w:rFonts w:ascii="Times New Roman" w:hAnsi="Times New Roman" w:cs="Times New Roman"/>
          <w:sz w:val="24"/>
          <w:szCs w:val="24"/>
        </w:rPr>
        <w:t>Phonemic Awareness</w:t>
      </w:r>
    </w:p>
    <w:p w:rsidR="00937E5B" w:rsidRDefault="00937E5B" w:rsidP="00F90396">
      <w:pPr>
        <w:pStyle w:val="ListParagraph"/>
        <w:numPr>
          <w:ilvl w:val="0"/>
          <w:numId w:val="4"/>
        </w:numPr>
        <w:jc w:val="left"/>
        <w:rPr>
          <w:rFonts w:ascii="Times New Roman" w:hAnsi="Times New Roman" w:cs="Times New Roman"/>
          <w:sz w:val="24"/>
          <w:szCs w:val="24"/>
        </w:rPr>
      </w:pPr>
      <w:r>
        <w:rPr>
          <w:rFonts w:ascii="Times New Roman" w:hAnsi="Times New Roman" w:cs="Times New Roman"/>
          <w:sz w:val="24"/>
          <w:szCs w:val="24"/>
        </w:rPr>
        <w:t>Fluency</w:t>
      </w:r>
    </w:p>
    <w:p w:rsidR="00937E5B" w:rsidRDefault="00937E5B" w:rsidP="00F90396">
      <w:pPr>
        <w:pStyle w:val="ListParagraph"/>
        <w:numPr>
          <w:ilvl w:val="0"/>
          <w:numId w:val="4"/>
        </w:numPr>
        <w:jc w:val="left"/>
        <w:rPr>
          <w:rFonts w:ascii="Times New Roman" w:hAnsi="Times New Roman" w:cs="Times New Roman"/>
          <w:sz w:val="24"/>
          <w:szCs w:val="24"/>
        </w:rPr>
      </w:pPr>
      <w:r>
        <w:rPr>
          <w:rFonts w:ascii="Times New Roman" w:hAnsi="Times New Roman" w:cs="Times New Roman"/>
          <w:sz w:val="24"/>
          <w:szCs w:val="24"/>
        </w:rPr>
        <w:t>Comprehension</w:t>
      </w:r>
    </w:p>
    <w:p w:rsidR="00937E5B" w:rsidRPr="00937E5B" w:rsidRDefault="00937E5B" w:rsidP="00F90396">
      <w:pPr>
        <w:pStyle w:val="ListParagraph"/>
        <w:numPr>
          <w:ilvl w:val="0"/>
          <w:numId w:val="4"/>
        </w:numPr>
        <w:jc w:val="left"/>
        <w:rPr>
          <w:rFonts w:ascii="Times New Roman" w:hAnsi="Times New Roman" w:cs="Times New Roman"/>
          <w:sz w:val="24"/>
          <w:szCs w:val="24"/>
        </w:rPr>
      </w:pPr>
      <w:r>
        <w:rPr>
          <w:rFonts w:ascii="Times New Roman" w:hAnsi="Times New Roman" w:cs="Times New Roman"/>
          <w:sz w:val="24"/>
          <w:szCs w:val="24"/>
        </w:rPr>
        <w:t>Vocabulary</w:t>
      </w:r>
    </w:p>
    <w:p w:rsidR="00DB1F18" w:rsidRDefault="00937E5B" w:rsidP="009B2A0A">
      <w:pPr>
        <w:contextualSpacing/>
        <w:rPr>
          <w:rFonts w:ascii="Times New Roman" w:hAnsi="Times New Roman" w:cs="Times New Roman"/>
          <w:sz w:val="24"/>
          <w:szCs w:val="24"/>
        </w:rPr>
      </w:pPr>
      <w:r>
        <w:rPr>
          <w:rFonts w:ascii="Times New Roman" w:hAnsi="Times New Roman" w:cs="Times New Roman"/>
          <w:sz w:val="24"/>
          <w:szCs w:val="24"/>
        </w:rPr>
        <w:t>The students were</w:t>
      </w:r>
      <w:r w:rsidR="004A5165">
        <w:rPr>
          <w:rFonts w:ascii="Times New Roman" w:hAnsi="Times New Roman" w:cs="Times New Roman"/>
          <w:sz w:val="24"/>
          <w:szCs w:val="24"/>
        </w:rPr>
        <w:t xml:space="preserve"> homogeneously group</w:t>
      </w:r>
      <w:r>
        <w:rPr>
          <w:rFonts w:ascii="Times New Roman" w:hAnsi="Times New Roman" w:cs="Times New Roman"/>
          <w:sz w:val="24"/>
          <w:szCs w:val="24"/>
        </w:rPr>
        <w:t xml:space="preserve">ed by need and paired with a teacher who concentrated on bridging the gap in </w:t>
      </w:r>
      <w:r w:rsidR="00512DEE">
        <w:rPr>
          <w:rFonts w:ascii="Times New Roman" w:hAnsi="Times New Roman" w:cs="Times New Roman"/>
          <w:sz w:val="24"/>
          <w:szCs w:val="24"/>
        </w:rPr>
        <w:t xml:space="preserve">the </w:t>
      </w:r>
      <w:r w:rsidR="004E522C">
        <w:rPr>
          <w:rFonts w:ascii="Times New Roman" w:hAnsi="Times New Roman" w:cs="Times New Roman"/>
          <w:sz w:val="24"/>
          <w:szCs w:val="24"/>
        </w:rPr>
        <w:t>understanding of a singular reading</w:t>
      </w:r>
      <w:r>
        <w:rPr>
          <w:rFonts w:ascii="Times New Roman" w:hAnsi="Times New Roman" w:cs="Times New Roman"/>
          <w:sz w:val="24"/>
          <w:szCs w:val="24"/>
        </w:rPr>
        <w:t xml:space="preserve"> focus-component. At the end of</w:t>
      </w:r>
      <w:r w:rsidR="0019415A">
        <w:rPr>
          <w:rFonts w:ascii="Times New Roman" w:hAnsi="Times New Roman" w:cs="Times New Roman"/>
          <w:sz w:val="24"/>
          <w:szCs w:val="24"/>
        </w:rPr>
        <w:t xml:space="preserve"> the school quarter, the students were</w:t>
      </w:r>
      <w:r>
        <w:rPr>
          <w:rFonts w:ascii="Times New Roman" w:hAnsi="Times New Roman" w:cs="Times New Roman"/>
          <w:sz w:val="24"/>
          <w:szCs w:val="24"/>
        </w:rPr>
        <w:t xml:space="preserve"> assessed on their understanding</w:t>
      </w:r>
      <w:r w:rsidR="0019415A">
        <w:rPr>
          <w:rFonts w:ascii="Times New Roman" w:hAnsi="Times New Roman" w:cs="Times New Roman"/>
          <w:sz w:val="24"/>
          <w:szCs w:val="24"/>
        </w:rPr>
        <w:t xml:space="preserve"> of that literacy component,</w:t>
      </w:r>
      <w:r>
        <w:rPr>
          <w:rFonts w:ascii="Times New Roman" w:hAnsi="Times New Roman" w:cs="Times New Roman"/>
          <w:sz w:val="24"/>
          <w:szCs w:val="24"/>
        </w:rPr>
        <w:t xml:space="preserve"> then regrouped</w:t>
      </w:r>
      <w:r w:rsidR="0019415A">
        <w:rPr>
          <w:rFonts w:ascii="Times New Roman" w:hAnsi="Times New Roman" w:cs="Times New Roman"/>
          <w:sz w:val="24"/>
          <w:szCs w:val="24"/>
        </w:rPr>
        <w:t xml:space="preserve"> based on the new data received;</w:t>
      </w:r>
      <w:r>
        <w:rPr>
          <w:rFonts w:ascii="Times New Roman" w:hAnsi="Times New Roman" w:cs="Times New Roman"/>
          <w:sz w:val="24"/>
          <w:szCs w:val="24"/>
        </w:rPr>
        <w:t xml:space="preserve"> whether re</w:t>
      </w:r>
      <w:r w:rsidR="00512DEE">
        <w:rPr>
          <w:rFonts w:ascii="Times New Roman" w:hAnsi="Times New Roman" w:cs="Times New Roman"/>
          <w:sz w:val="24"/>
          <w:szCs w:val="24"/>
        </w:rPr>
        <w:t>-</w:t>
      </w:r>
      <w:r>
        <w:rPr>
          <w:rFonts w:ascii="Times New Roman" w:hAnsi="Times New Roman" w:cs="Times New Roman"/>
          <w:sz w:val="24"/>
          <w:szCs w:val="24"/>
        </w:rPr>
        <w:t>teaching was needed</w:t>
      </w:r>
      <w:r w:rsidR="00512DEE">
        <w:rPr>
          <w:rFonts w:ascii="Times New Roman" w:hAnsi="Times New Roman" w:cs="Times New Roman"/>
          <w:sz w:val="24"/>
          <w:szCs w:val="24"/>
        </w:rPr>
        <w:t xml:space="preserve"> in that component or a discrepancy in understanding of a new reading component was found.</w:t>
      </w:r>
      <w:r w:rsidR="00331554">
        <w:rPr>
          <w:rFonts w:ascii="Times New Roman" w:hAnsi="Times New Roman" w:cs="Times New Roman"/>
          <w:sz w:val="24"/>
          <w:szCs w:val="24"/>
        </w:rPr>
        <w:t xml:space="preserve"> This LIFT period during the instructional day was in addition to the 90 minute English &amp; Langu</w:t>
      </w:r>
      <w:r w:rsidR="00305630">
        <w:rPr>
          <w:rFonts w:ascii="Times New Roman" w:hAnsi="Times New Roman" w:cs="Times New Roman"/>
          <w:sz w:val="24"/>
          <w:szCs w:val="24"/>
        </w:rPr>
        <w:t>age Arts (ELA) b</w:t>
      </w:r>
      <w:r w:rsidR="00331554">
        <w:rPr>
          <w:rFonts w:ascii="Times New Roman" w:hAnsi="Times New Roman" w:cs="Times New Roman"/>
          <w:sz w:val="24"/>
          <w:szCs w:val="24"/>
        </w:rPr>
        <w:t xml:space="preserve">lock </w:t>
      </w:r>
      <w:r w:rsidR="00305630">
        <w:rPr>
          <w:rFonts w:ascii="Times New Roman" w:hAnsi="Times New Roman" w:cs="Times New Roman"/>
          <w:sz w:val="24"/>
          <w:szCs w:val="24"/>
        </w:rPr>
        <w:t>that was an uninterrupted part of the school schedule.</w:t>
      </w:r>
      <w:r w:rsidR="004E522C">
        <w:rPr>
          <w:rFonts w:ascii="Times New Roman" w:hAnsi="Times New Roman" w:cs="Times New Roman"/>
          <w:sz w:val="24"/>
          <w:szCs w:val="24"/>
        </w:rPr>
        <w:t xml:space="preserve"> LIFT was implemented and maintained for two entire school years (2014 – 2016) with what the then principal and staff </w:t>
      </w:r>
      <w:r w:rsidR="00370910">
        <w:rPr>
          <w:rFonts w:ascii="Times New Roman" w:hAnsi="Times New Roman" w:cs="Times New Roman"/>
          <w:sz w:val="24"/>
          <w:szCs w:val="24"/>
        </w:rPr>
        <w:t>concluded was a relatively successful literacy venture</w:t>
      </w:r>
      <w:r w:rsidR="004E522C">
        <w:rPr>
          <w:rFonts w:ascii="Times New Roman" w:hAnsi="Times New Roman" w:cs="Times New Roman"/>
          <w:sz w:val="24"/>
          <w:szCs w:val="24"/>
        </w:rPr>
        <w:t xml:space="preserve">. </w:t>
      </w:r>
      <w:r w:rsidR="00C63356">
        <w:rPr>
          <w:rFonts w:ascii="Times New Roman" w:hAnsi="Times New Roman" w:cs="Times New Roman"/>
          <w:sz w:val="24"/>
          <w:szCs w:val="24"/>
        </w:rPr>
        <w:t xml:space="preserve"> For the 2016 -2017 </w:t>
      </w:r>
      <w:r w:rsidR="004E522C">
        <w:rPr>
          <w:rFonts w:ascii="Times New Roman" w:hAnsi="Times New Roman" w:cs="Times New Roman"/>
          <w:sz w:val="24"/>
          <w:szCs w:val="24"/>
        </w:rPr>
        <w:t>year, however</w:t>
      </w:r>
      <w:r w:rsidR="00370910">
        <w:rPr>
          <w:rFonts w:ascii="Times New Roman" w:hAnsi="Times New Roman" w:cs="Times New Roman"/>
          <w:sz w:val="24"/>
          <w:szCs w:val="24"/>
        </w:rPr>
        <w:t xml:space="preserve">, under the current principal and her vision for the school, there was a shift away from a ‘reading focus to a more math focused remedial system, with the principal believing that, “We can make </w:t>
      </w:r>
      <w:r w:rsidR="00370910" w:rsidRPr="001E446D">
        <w:rPr>
          <w:rFonts w:ascii="Times New Roman" w:hAnsi="Times New Roman" w:cs="Times New Roman"/>
          <w:sz w:val="24"/>
          <w:szCs w:val="24"/>
        </w:rPr>
        <w:t>greater and more certifiable percentage (EOG) gains in math than with English – language arts.” (</w:t>
      </w:r>
      <w:ins w:id="7" w:author="bbrander" w:date="2017-06-21T12:19:00Z">
        <w:r w:rsidR="00A333D3">
          <w:rPr>
            <w:rFonts w:ascii="Times New Roman" w:hAnsi="Times New Roman" w:cs="Times New Roman"/>
            <w:sz w:val="24"/>
            <w:szCs w:val="24"/>
          </w:rPr>
          <w:t>Auth</w:t>
        </w:r>
      </w:ins>
      <w:ins w:id="8" w:author="bbrander" w:date="2017-06-21T12:20:00Z">
        <w:r w:rsidR="00A333D3">
          <w:rPr>
            <w:rFonts w:ascii="Times New Roman" w:hAnsi="Times New Roman" w:cs="Times New Roman"/>
            <w:sz w:val="24"/>
            <w:szCs w:val="24"/>
          </w:rPr>
          <w:t>or</w:t>
        </w:r>
      </w:ins>
      <w:proofErr w:type="gramStart"/>
      <w:ins w:id="9" w:author="bbrander" w:date="2017-06-21T12:19:00Z">
        <w:r w:rsidR="00A333D3">
          <w:rPr>
            <w:rFonts w:ascii="Times New Roman" w:hAnsi="Times New Roman" w:cs="Times New Roman"/>
            <w:sz w:val="24"/>
            <w:szCs w:val="24"/>
          </w:rPr>
          <w:t>?,</w:t>
        </w:r>
        <w:proofErr w:type="gramEnd"/>
        <w:r w:rsidR="00A333D3">
          <w:rPr>
            <w:rFonts w:ascii="Times New Roman" w:hAnsi="Times New Roman" w:cs="Times New Roman"/>
            <w:sz w:val="24"/>
            <w:szCs w:val="24"/>
          </w:rPr>
          <w:t xml:space="preserve"> </w:t>
        </w:r>
      </w:ins>
      <w:r w:rsidR="00370910" w:rsidRPr="001E446D">
        <w:rPr>
          <w:rFonts w:ascii="Times New Roman" w:hAnsi="Times New Roman" w:cs="Times New Roman"/>
          <w:sz w:val="24"/>
          <w:szCs w:val="24"/>
        </w:rPr>
        <w:t>2016)</w:t>
      </w:r>
      <w:r w:rsidR="00370910">
        <w:rPr>
          <w:rFonts w:ascii="Times New Roman" w:hAnsi="Times New Roman" w:cs="Times New Roman"/>
          <w:sz w:val="24"/>
          <w:szCs w:val="24"/>
        </w:rPr>
        <w:t xml:space="preserve"> </w:t>
      </w:r>
      <w:r w:rsidR="004B2F64">
        <w:rPr>
          <w:rFonts w:ascii="Times New Roman" w:hAnsi="Times New Roman" w:cs="Times New Roman"/>
          <w:sz w:val="24"/>
          <w:szCs w:val="24"/>
        </w:rPr>
        <w:t>LIFT was phased out before the 2016-2017 school year even commenced.</w:t>
      </w:r>
    </w:p>
    <w:p w:rsidR="00370910" w:rsidRDefault="00370910" w:rsidP="009B2A0A">
      <w:pPr>
        <w:contextualSpacing/>
        <w:rPr>
          <w:rFonts w:ascii="Times New Roman" w:hAnsi="Times New Roman" w:cs="Times New Roman"/>
          <w:sz w:val="24"/>
          <w:szCs w:val="24"/>
        </w:rPr>
      </w:pPr>
      <w:r>
        <w:rPr>
          <w:rFonts w:ascii="Times New Roman" w:hAnsi="Times New Roman" w:cs="Times New Roman"/>
          <w:sz w:val="24"/>
          <w:szCs w:val="24"/>
        </w:rPr>
        <w:t>The current principal’s philosophical shift was somewhat understandable considering the fact that she carries a background in scientific research and an undergraduate degree</w:t>
      </w:r>
      <w:r w:rsidR="00AD387F">
        <w:rPr>
          <w:rFonts w:ascii="Times New Roman" w:hAnsi="Times New Roman" w:cs="Times New Roman"/>
          <w:sz w:val="24"/>
          <w:szCs w:val="24"/>
        </w:rPr>
        <w:t xml:space="preserve"> in biology. In my interview with her, she admitted</w:t>
      </w:r>
      <w:r>
        <w:rPr>
          <w:rFonts w:ascii="Times New Roman" w:hAnsi="Times New Roman" w:cs="Times New Roman"/>
          <w:sz w:val="24"/>
          <w:szCs w:val="24"/>
        </w:rPr>
        <w:t xml:space="preserve"> that her </w:t>
      </w:r>
      <w:r w:rsidR="00AD387F">
        <w:rPr>
          <w:rFonts w:ascii="Times New Roman" w:hAnsi="Times New Roman" w:cs="Times New Roman"/>
          <w:sz w:val="24"/>
          <w:szCs w:val="24"/>
        </w:rPr>
        <w:t xml:space="preserve">personal </w:t>
      </w:r>
      <w:r>
        <w:rPr>
          <w:rFonts w:ascii="Times New Roman" w:hAnsi="Times New Roman" w:cs="Times New Roman"/>
          <w:sz w:val="24"/>
          <w:szCs w:val="24"/>
        </w:rPr>
        <w:t>thought – processes are more concrete and science-based; she fel</w:t>
      </w:r>
      <w:r w:rsidR="00AD387F">
        <w:rPr>
          <w:rFonts w:ascii="Times New Roman" w:hAnsi="Times New Roman" w:cs="Times New Roman"/>
          <w:sz w:val="24"/>
          <w:szCs w:val="24"/>
        </w:rPr>
        <w:t>t that math is more concrete than</w:t>
      </w:r>
      <w:r>
        <w:rPr>
          <w:rFonts w:ascii="Times New Roman" w:hAnsi="Times New Roman" w:cs="Times New Roman"/>
          <w:sz w:val="24"/>
          <w:szCs w:val="24"/>
        </w:rPr>
        <w:t xml:space="preserve"> the abstractness of reading and language arts</w:t>
      </w:r>
      <w:r w:rsidR="00AD387F">
        <w:rPr>
          <w:rFonts w:ascii="Times New Roman" w:hAnsi="Times New Roman" w:cs="Times New Roman"/>
          <w:sz w:val="24"/>
          <w:szCs w:val="24"/>
        </w:rPr>
        <w:t xml:space="preserve"> comprehension</w:t>
      </w:r>
      <w:r>
        <w:rPr>
          <w:rFonts w:ascii="Times New Roman" w:hAnsi="Times New Roman" w:cs="Times New Roman"/>
          <w:sz w:val="24"/>
          <w:szCs w:val="24"/>
        </w:rPr>
        <w:t>.</w:t>
      </w:r>
      <w:r w:rsidR="00AD387F">
        <w:rPr>
          <w:rFonts w:ascii="Times New Roman" w:hAnsi="Times New Roman" w:cs="Times New Roman"/>
          <w:sz w:val="24"/>
          <w:szCs w:val="24"/>
        </w:rPr>
        <w:t xml:space="preserve"> She was very aware that both math and ELA is needed for a well-rounded education, but she was considering the gains that she wanted </w:t>
      </w:r>
      <w:r w:rsidR="00C63356">
        <w:rPr>
          <w:rFonts w:ascii="Times New Roman" w:hAnsi="Times New Roman" w:cs="Times New Roman"/>
          <w:sz w:val="24"/>
          <w:szCs w:val="24"/>
        </w:rPr>
        <w:t xml:space="preserve">the </w:t>
      </w:r>
      <w:r w:rsidR="00AD387F">
        <w:rPr>
          <w:rFonts w:ascii="Times New Roman" w:hAnsi="Times New Roman" w:cs="Times New Roman"/>
          <w:sz w:val="24"/>
          <w:szCs w:val="24"/>
        </w:rPr>
        <w:t>school to achieve.</w:t>
      </w:r>
      <w:r>
        <w:rPr>
          <w:rFonts w:ascii="Times New Roman" w:hAnsi="Times New Roman" w:cs="Times New Roman"/>
          <w:sz w:val="24"/>
          <w:szCs w:val="24"/>
        </w:rPr>
        <w:t xml:space="preserve"> </w:t>
      </w:r>
      <w:r w:rsidR="00AD387F">
        <w:rPr>
          <w:rFonts w:ascii="Times New Roman" w:hAnsi="Times New Roman" w:cs="Times New Roman"/>
          <w:sz w:val="24"/>
          <w:szCs w:val="24"/>
        </w:rPr>
        <w:t xml:space="preserve">In the forefront of her mind was a fact that she expressed in School Improvement Team (SIT) meetings, Teacher Advisory Council (TAC) meetings, Professional Leadership Community (PLC) meetings, </w:t>
      </w:r>
      <w:r w:rsidR="00EA7BB0">
        <w:rPr>
          <w:rFonts w:ascii="Times New Roman" w:hAnsi="Times New Roman" w:cs="Times New Roman"/>
          <w:sz w:val="24"/>
          <w:szCs w:val="24"/>
        </w:rPr>
        <w:t xml:space="preserve">and Professional Development (PD) sessions: </w:t>
      </w:r>
      <w:r w:rsidR="00EA7BB0">
        <w:rPr>
          <w:rFonts w:ascii="Times New Roman" w:hAnsi="Times New Roman" w:cs="Times New Roman"/>
          <w:i/>
          <w:sz w:val="24"/>
          <w:szCs w:val="24"/>
        </w:rPr>
        <w:t>“We have exceeded growth for the last thr</w:t>
      </w:r>
      <w:r w:rsidR="00E93BAA">
        <w:rPr>
          <w:rFonts w:ascii="Times New Roman" w:hAnsi="Times New Roman" w:cs="Times New Roman"/>
          <w:i/>
          <w:sz w:val="24"/>
          <w:szCs w:val="24"/>
        </w:rPr>
        <w:t>ee years, and I want to exceed</w:t>
      </w:r>
      <w:r w:rsidR="00EA7BB0">
        <w:rPr>
          <w:rFonts w:ascii="Times New Roman" w:hAnsi="Times New Roman" w:cs="Times New Roman"/>
          <w:i/>
          <w:sz w:val="24"/>
          <w:szCs w:val="24"/>
        </w:rPr>
        <w:t xml:space="preserve"> growth for a fourth</w:t>
      </w:r>
      <w:r w:rsidR="00E93BAA">
        <w:rPr>
          <w:rFonts w:ascii="Times New Roman" w:hAnsi="Times New Roman" w:cs="Times New Roman"/>
          <w:i/>
          <w:sz w:val="24"/>
          <w:szCs w:val="24"/>
        </w:rPr>
        <w:t xml:space="preserve"> year - </w:t>
      </w:r>
      <w:r w:rsidR="00EA7BB0">
        <w:rPr>
          <w:rFonts w:ascii="Times New Roman" w:hAnsi="Times New Roman" w:cs="Times New Roman"/>
          <w:i/>
          <w:sz w:val="24"/>
          <w:szCs w:val="24"/>
        </w:rPr>
        <w:t xml:space="preserve">my first as principal.” </w:t>
      </w:r>
      <w:r w:rsidR="00EA7BB0">
        <w:rPr>
          <w:rFonts w:ascii="Times New Roman" w:hAnsi="Times New Roman" w:cs="Times New Roman"/>
          <w:sz w:val="24"/>
          <w:szCs w:val="24"/>
        </w:rPr>
        <w:t xml:space="preserve">Embedded into the school culture was this belief, </w:t>
      </w:r>
      <w:r w:rsidR="00E93BAA">
        <w:rPr>
          <w:rFonts w:ascii="Times New Roman" w:hAnsi="Times New Roman" w:cs="Times New Roman"/>
          <w:sz w:val="24"/>
          <w:szCs w:val="24"/>
        </w:rPr>
        <w:t xml:space="preserve">and </w:t>
      </w:r>
      <w:r w:rsidR="00EA7BB0">
        <w:rPr>
          <w:rFonts w:ascii="Times New Roman" w:hAnsi="Times New Roman" w:cs="Times New Roman"/>
          <w:sz w:val="24"/>
          <w:szCs w:val="24"/>
        </w:rPr>
        <w:t xml:space="preserve">this path-goal style of visionary leadership was verbalized at her every </w:t>
      </w:r>
      <w:r w:rsidR="00EA7BB0" w:rsidRPr="001E446D">
        <w:rPr>
          <w:rFonts w:ascii="Times New Roman" w:hAnsi="Times New Roman" w:cs="Times New Roman"/>
          <w:sz w:val="24"/>
          <w:szCs w:val="24"/>
        </w:rPr>
        <w:t>turn (Northouse, 2016).</w:t>
      </w:r>
      <w:r w:rsidR="00EA7BB0">
        <w:rPr>
          <w:rFonts w:ascii="Times New Roman" w:hAnsi="Times New Roman" w:cs="Times New Roman"/>
          <w:sz w:val="24"/>
          <w:szCs w:val="24"/>
        </w:rPr>
        <w:t xml:space="preserve"> </w:t>
      </w:r>
    </w:p>
    <w:p w:rsidR="00EA7BB0" w:rsidRDefault="0003638F" w:rsidP="009B2A0A">
      <w:pPr>
        <w:contextualSpacing/>
        <w:rPr>
          <w:rFonts w:ascii="Times New Roman" w:hAnsi="Times New Roman" w:cs="Times New Roman"/>
          <w:sz w:val="24"/>
          <w:szCs w:val="24"/>
        </w:rPr>
      </w:pPr>
      <w:r>
        <w:rPr>
          <w:rFonts w:ascii="Times New Roman" w:hAnsi="Times New Roman" w:cs="Times New Roman"/>
          <w:sz w:val="24"/>
          <w:szCs w:val="24"/>
        </w:rPr>
        <w:t>Several initiatives were set in place and considered school-wide, cultural literacy norms for E3 during the 2016-2017 school year</w:t>
      </w:r>
      <w:r w:rsidR="00CF5F2F">
        <w:rPr>
          <w:rFonts w:ascii="Times New Roman" w:hAnsi="Times New Roman" w:cs="Times New Roman"/>
          <w:sz w:val="24"/>
          <w:szCs w:val="24"/>
        </w:rPr>
        <w:t>. Among them (initiatives) were</w:t>
      </w:r>
      <w:r>
        <w:rPr>
          <w:rFonts w:ascii="Times New Roman" w:hAnsi="Times New Roman" w:cs="Times New Roman"/>
          <w:sz w:val="24"/>
          <w:szCs w:val="24"/>
        </w:rPr>
        <w:t>:</w:t>
      </w:r>
    </w:p>
    <w:p w:rsidR="0003638F" w:rsidRDefault="0003638F" w:rsidP="0003638F">
      <w:pPr>
        <w:pStyle w:val="ListParagraph"/>
        <w:numPr>
          <w:ilvl w:val="0"/>
          <w:numId w:val="8"/>
        </w:numPr>
        <w:jc w:val="left"/>
        <w:rPr>
          <w:rFonts w:ascii="Times New Roman" w:hAnsi="Times New Roman" w:cs="Times New Roman"/>
          <w:sz w:val="24"/>
          <w:szCs w:val="24"/>
        </w:rPr>
      </w:pPr>
      <w:r>
        <w:rPr>
          <w:rFonts w:ascii="Times New Roman" w:hAnsi="Times New Roman" w:cs="Times New Roman"/>
          <w:sz w:val="24"/>
          <w:szCs w:val="24"/>
        </w:rPr>
        <w:t>The Reading / ELA block of 100 minutes during the school day was to be considered ‘precious’ – uninterrupted, standards-based and data-driven</w:t>
      </w:r>
      <w:r w:rsidR="002D4EB2">
        <w:rPr>
          <w:rFonts w:ascii="Times New Roman" w:hAnsi="Times New Roman" w:cs="Times New Roman"/>
          <w:sz w:val="24"/>
          <w:szCs w:val="24"/>
        </w:rPr>
        <w:t xml:space="preserve">. I wanted to point out that this initiative supports the building leader as an advocate of instruction – protecting time that’s set aside for literacy (Booth &amp; Rowsell, pg. 71) </w:t>
      </w:r>
    </w:p>
    <w:p w:rsidR="0003638F" w:rsidRDefault="0003638F" w:rsidP="0003638F">
      <w:pPr>
        <w:pStyle w:val="ListParagraph"/>
        <w:numPr>
          <w:ilvl w:val="0"/>
          <w:numId w:val="8"/>
        </w:numPr>
        <w:jc w:val="left"/>
        <w:rPr>
          <w:rFonts w:ascii="Times New Roman" w:hAnsi="Times New Roman" w:cs="Times New Roman"/>
          <w:sz w:val="24"/>
          <w:szCs w:val="24"/>
        </w:rPr>
      </w:pPr>
      <w:r>
        <w:rPr>
          <w:rFonts w:ascii="Times New Roman" w:hAnsi="Times New Roman" w:cs="Times New Roman"/>
          <w:sz w:val="24"/>
          <w:szCs w:val="24"/>
        </w:rPr>
        <w:t>There was time allotted for both whole-group and small-group instruction</w:t>
      </w:r>
    </w:p>
    <w:p w:rsidR="0003638F" w:rsidRDefault="0003638F" w:rsidP="0003638F">
      <w:pPr>
        <w:pStyle w:val="ListParagraph"/>
        <w:numPr>
          <w:ilvl w:val="0"/>
          <w:numId w:val="8"/>
        </w:numPr>
        <w:jc w:val="left"/>
        <w:rPr>
          <w:rFonts w:ascii="Times New Roman" w:hAnsi="Times New Roman" w:cs="Times New Roman"/>
          <w:sz w:val="24"/>
          <w:szCs w:val="24"/>
        </w:rPr>
      </w:pPr>
      <w:r>
        <w:rPr>
          <w:rFonts w:ascii="Times New Roman" w:hAnsi="Times New Roman" w:cs="Times New Roman"/>
          <w:sz w:val="24"/>
          <w:szCs w:val="24"/>
        </w:rPr>
        <w:t>Instead of homogeneous grouping of students by need and ability, there was heterogeneous grouping, modeling of a lesson and then individualized monitoring of learning</w:t>
      </w:r>
    </w:p>
    <w:p w:rsidR="0003638F" w:rsidRDefault="0003638F" w:rsidP="0003638F">
      <w:pPr>
        <w:pStyle w:val="ListParagraph"/>
        <w:numPr>
          <w:ilvl w:val="0"/>
          <w:numId w:val="8"/>
        </w:numPr>
        <w:jc w:val="left"/>
        <w:rPr>
          <w:rFonts w:ascii="Times New Roman" w:hAnsi="Times New Roman" w:cs="Times New Roman"/>
          <w:sz w:val="24"/>
          <w:szCs w:val="24"/>
        </w:rPr>
      </w:pPr>
      <w:r>
        <w:rPr>
          <w:rFonts w:ascii="Times New Roman" w:hAnsi="Times New Roman" w:cs="Times New Roman"/>
          <w:sz w:val="24"/>
          <w:szCs w:val="24"/>
        </w:rPr>
        <w:t>4</w:t>
      </w:r>
      <w:r w:rsidRPr="0003638F">
        <w:rPr>
          <w:rFonts w:ascii="Times New Roman" w:hAnsi="Times New Roman" w:cs="Times New Roman"/>
          <w:sz w:val="24"/>
          <w:szCs w:val="24"/>
          <w:vertAlign w:val="superscript"/>
        </w:rPr>
        <w:t>th</w:t>
      </w:r>
      <w:r>
        <w:rPr>
          <w:rFonts w:ascii="Times New Roman" w:hAnsi="Times New Roman" w:cs="Times New Roman"/>
          <w:sz w:val="24"/>
          <w:szCs w:val="24"/>
        </w:rPr>
        <w:t xml:space="preserve"> grade would </w:t>
      </w:r>
      <w:r w:rsidR="00C63356">
        <w:rPr>
          <w:rFonts w:ascii="Times New Roman" w:hAnsi="Times New Roman" w:cs="Times New Roman"/>
          <w:sz w:val="24"/>
          <w:szCs w:val="24"/>
        </w:rPr>
        <w:t xml:space="preserve">heterogeneously </w:t>
      </w:r>
      <w:r>
        <w:rPr>
          <w:rFonts w:ascii="Times New Roman" w:hAnsi="Times New Roman" w:cs="Times New Roman"/>
          <w:sz w:val="24"/>
          <w:szCs w:val="24"/>
        </w:rPr>
        <w:t>transition to teachers who specifically taught ELA</w:t>
      </w:r>
    </w:p>
    <w:p w:rsidR="0003638F" w:rsidRDefault="0003638F" w:rsidP="0003638F">
      <w:pPr>
        <w:pStyle w:val="ListParagraph"/>
        <w:numPr>
          <w:ilvl w:val="0"/>
          <w:numId w:val="8"/>
        </w:numPr>
        <w:jc w:val="left"/>
        <w:rPr>
          <w:rFonts w:ascii="Times New Roman" w:hAnsi="Times New Roman" w:cs="Times New Roman"/>
          <w:sz w:val="24"/>
          <w:szCs w:val="24"/>
        </w:rPr>
      </w:pPr>
      <w:r>
        <w:rPr>
          <w:rFonts w:ascii="Times New Roman" w:hAnsi="Times New Roman" w:cs="Times New Roman"/>
          <w:sz w:val="24"/>
          <w:szCs w:val="24"/>
        </w:rPr>
        <w:t>5</w:t>
      </w:r>
      <w:r w:rsidRPr="0003638F">
        <w:rPr>
          <w:rFonts w:ascii="Times New Roman" w:hAnsi="Times New Roman" w:cs="Times New Roman"/>
          <w:sz w:val="24"/>
          <w:szCs w:val="24"/>
          <w:vertAlign w:val="superscript"/>
        </w:rPr>
        <w:t>th</w:t>
      </w:r>
      <w:r>
        <w:rPr>
          <w:rFonts w:ascii="Times New Roman" w:hAnsi="Times New Roman" w:cs="Times New Roman"/>
          <w:sz w:val="24"/>
          <w:szCs w:val="24"/>
        </w:rPr>
        <w:t xml:space="preserve"> grade would have a </w:t>
      </w:r>
      <w:r w:rsidR="00C63356">
        <w:rPr>
          <w:rFonts w:ascii="Times New Roman" w:hAnsi="Times New Roman" w:cs="Times New Roman"/>
          <w:sz w:val="24"/>
          <w:szCs w:val="24"/>
        </w:rPr>
        <w:t xml:space="preserve">separate </w:t>
      </w:r>
      <w:r>
        <w:rPr>
          <w:rFonts w:ascii="Times New Roman" w:hAnsi="Times New Roman" w:cs="Times New Roman"/>
          <w:sz w:val="24"/>
          <w:szCs w:val="24"/>
        </w:rPr>
        <w:t xml:space="preserve">Writing teacher </w:t>
      </w:r>
      <w:r w:rsidR="00C63356">
        <w:rPr>
          <w:rFonts w:ascii="Times New Roman" w:hAnsi="Times New Roman" w:cs="Times New Roman"/>
          <w:sz w:val="24"/>
          <w:szCs w:val="24"/>
        </w:rPr>
        <w:t>and</w:t>
      </w:r>
      <w:r>
        <w:rPr>
          <w:rFonts w:ascii="Times New Roman" w:hAnsi="Times New Roman" w:cs="Times New Roman"/>
          <w:sz w:val="24"/>
          <w:szCs w:val="24"/>
        </w:rPr>
        <w:t xml:space="preserve"> Reading teacher using block scheduling for 60 minutes each</w:t>
      </w:r>
    </w:p>
    <w:p w:rsidR="00CF5F2F" w:rsidRDefault="00CF5F2F" w:rsidP="0003638F">
      <w:pPr>
        <w:pStyle w:val="ListParagraph"/>
        <w:numPr>
          <w:ilvl w:val="0"/>
          <w:numId w:val="8"/>
        </w:numPr>
        <w:jc w:val="left"/>
        <w:rPr>
          <w:rFonts w:ascii="Times New Roman" w:hAnsi="Times New Roman" w:cs="Times New Roman"/>
          <w:sz w:val="24"/>
          <w:szCs w:val="24"/>
        </w:rPr>
      </w:pPr>
      <w:r>
        <w:rPr>
          <w:rFonts w:ascii="Times New Roman" w:hAnsi="Times New Roman" w:cs="Times New Roman"/>
          <w:sz w:val="24"/>
          <w:szCs w:val="24"/>
        </w:rPr>
        <w:t>An Interventionist would create 45 min. blocks of time for 3</w:t>
      </w:r>
      <w:r w:rsidRPr="00CF5F2F">
        <w:rPr>
          <w:rFonts w:ascii="Times New Roman" w:hAnsi="Times New Roman" w:cs="Times New Roman"/>
          <w:sz w:val="24"/>
          <w:szCs w:val="24"/>
          <w:vertAlign w:val="superscript"/>
        </w:rPr>
        <w:t>rd</w:t>
      </w:r>
      <w:r>
        <w:rPr>
          <w:rFonts w:ascii="Times New Roman" w:hAnsi="Times New Roman" w:cs="Times New Roman"/>
          <w:sz w:val="24"/>
          <w:szCs w:val="24"/>
        </w:rPr>
        <w:t xml:space="preserve"> – 5</w:t>
      </w:r>
      <w:r w:rsidRPr="00CF5F2F">
        <w:rPr>
          <w:rFonts w:ascii="Times New Roman" w:hAnsi="Times New Roman" w:cs="Times New Roman"/>
          <w:sz w:val="24"/>
          <w:szCs w:val="24"/>
          <w:vertAlign w:val="superscript"/>
        </w:rPr>
        <w:t>th</w:t>
      </w:r>
      <w:r>
        <w:rPr>
          <w:rFonts w:ascii="Times New Roman" w:hAnsi="Times New Roman" w:cs="Times New Roman"/>
          <w:sz w:val="24"/>
          <w:szCs w:val="24"/>
        </w:rPr>
        <w:t xml:space="preserve"> graders who were on ‘the bubble’ with ELA proficiency</w:t>
      </w:r>
    </w:p>
    <w:p w:rsidR="0003638F" w:rsidRDefault="00CF5F2F" w:rsidP="00CF5F2F">
      <w:pPr>
        <w:pStyle w:val="ListParagraph"/>
        <w:numPr>
          <w:ilvl w:val="0"/>
          <w:numId w:val="8"/>
        </w:numPr>
        <w:jc w:val="left"/>
        <w:rPr>
          <w:rFonts w:ascii="Times New Roman" w:hAnsi="Times New Roman" w:cs="Times New Roman"/>
          <w:sz w:val="24"/>
          <w:szCs w:val="24"/>
        </w:rPr>
      </w:pPr>
      <w:r>
        <w:rPr>
          <w:rFonts w:ascii="Times New Roman" w:hAnsi="Times New Roman" w:cs="Times New Roman"/>
          <w:sz w:val="24"/>
          <w:szCs w:val="24"/>
        </w:rPr>
        <w:t>Each week, Tuesdays were devoted to PD intended to raise proficiency in a particular subject</w:t>
      </w:r>
    </w:p>
    <w:p w:rsidR="00CF5F2F" w:rsidRDefault="00CF5F2F" w:rsidP="00CF5F2F">
      <w:pPr>
        <w:pStyle w:val="ListParagraph"/>
        <w:numPr>
          <w:ilvl w:val="0"/>
          <w:numId w:val="8"/>
        </w:numPr>
        <w:jc w:val="left"/>
        <w:rPr>
          <w:rFonts w:ascii="Times New Roman" w:hAnsi="Times New Roman" w:cs="Times New Roman"/>
          <w:sz w:val="24"/>
          <w:szCs w:val="24"/>
        </w:rPr>
      </w:pPr>
      <w:r>
        <w:rPr>
          <w:rFonts w:ascii="Times New Roman" w:hAnsi="Times New Roman" w:cs="Times New Roman"/>
          <w:sz w:val="24"/>
          <w:szCs w:val="24"/>
        </w:rPr>
        <w:t>Thursdays were devoted to grade level ‘kid talk’</w:t>
      </w:r>
      <w:r w:rsidR="00C63356">
        <w:rPr>
          <w:rFonts w:ascii="Times New Roman" w:hAnsi="Times New Roman" w:cs="Times New Roman"/>
          <w:sz w:val="24"/>
          <w:szCs w:val="24"/>
        </w:rPr>
        <w:t xml:space="preserve"> during PLCs</w:t>
      </w:r>
      <w:r>
        <w:rPr>
          <w:rFonts w:ascii="Times New Roman" w:hAnsi="Times New Roman" w:cs="Times New Roman"/>
          <w:sz w:val="24"/>
          <w:szCs w:val="24"/>
        </w:rPr>
        <w:t xml:space="preserve"> to see where there might be a special need for particular students in academics or classroom behavior</w:t>
      </w:r>
    </w:p>
    <w:p w:rsidR="00CF5F2F" w:rsidRDefault="00CF5F2F" w:rsidP="00CF5F2F">
      <w:pPr>
        <w:rPr>
          <w:rFonts w:ascii="Times New Roman" w:hAnsi="Times New Roman" w:cs="Times New Roman"/>
          <w:sz w:val="24"/>
          <w:szCs w:val="24"/>
        </w:rPr>
      </w:pPr>
      <w:r>
        <w:rPr>
          <w:rFonts w:ascii="Times New Roman" w:hAnsi="Times New Roman" w:cs="Times New Roman"/>
          <w:sz w:val="24"/>
          <w:szCs w:val="24"/>
        </w:rPr>
        <w:t>According to a survey that I created for the use of E3’s teaching staff</w:t>
      </w:r>
      <w:r w:rsidR="00B24AE3">
        <w:rPr>
          <w:rFonts w:ascii="Times New Roman" w:hAnsi="Times New Roman" w:cs="Times New Roman"/>
          <w:sz w:val="24"/>
          <w:szCs w:val="24"/>
        </w:rPr>
        <w:t xml:space="preserve"> to aid in formulating this analysis</w:t>
      </w:r>
      <w:r>
        <w:rPr>
          <w:rFonts w:ascii="Times New Roman" w:hAnsi="Times New Roman" w:cs="Times New Roman"/>
          <w:sz w:val="24"/>
          <w:szCs w:val="24"/>
        </w:rPr>
        <w:t>, many of the reading teachers either did not consult special-area teachers concerning their role in the literacy spectrum</w:t>
      </w:r>
      <w:r w:rsidR="00B24AE3">
        <w:rPr>
          <w:rFonts w:ascii="Times New Roman" w:hAnsi="Times New Roman" w:cs="Times New Roman"/>
          <w:sz w:val="24"/>
          <w:szCs w:val="24"/>
        </w:rPr>
        <w:t>;</w:t>
      </w:r>
      <w:r>
        <w:rPr>
          <w:rFonts w:ascii="Times New Roman" w:hAnsi="Times New Roman" w:cs="Times New Roman"/>
          <w:sz w:val="24"/>
          <w:szCs w:val="24"/>
        </w:rPr>
        <w:t xml:space="preserve"> or, in the case of special-area teachers</w:t>
      </w:r>
      <w:r w:rsidR="00666E1B">
        <w:rPr>
          <w:rFonts w:ascii="Times New Roman" w:hAnsi="Times New Roman" w:cs="Times New Roman"/>
          <w:sz w:val="24"/>
          <w:szCs w:val="24"/>
        </w:rPr>
        <w:t xml:space="preserve"> (particularly art, media, music, physical education and technology)</w:t>
      </w:r>
      <w:r>
        <w:rPr>
          <w:rFonts w:ascii="Times New Roman" w:hAnsi="Times New Roman" w:cs="Times New Roman"/>
          <w:sz w:val="24"/>
          <w:szCs w:val="24"/>
        </w:rPr>
        <w:t>, many gave no considerati</w:t>
      </w:r>
      <w:r w:rsidR="00B24AE3">
        <w:rPr>
          <w:rFonts w:ascii="Times New Roman" w:hAnsi="Times New Roman" w:cs="Times New Roman"/>
          <w:sz w:val="24"/>
          <w:szCs w:val="24"/>
        </w:rPr>
        <w:t>on that they had</w:t>
      </w:r>
      <w:r w:rsidR="00666E1B">
        <w:rPr>
          <w:rFonts w:ascii="Times New Roman" w:hAnsi="Times New Roman" w:cs="Times New Roman"/>
          <w:sz w:val="24"/>
          <w:szCs w:val="24"/>
        </w:rPr>
        <w:t xml:space="preserve"> a role in proficient literacy. These beliefs are in polar opposition to </w:t>
      </w:r>
      <w:r w:rsidR="00666E1B" w:rsidRPr="001E446D">
        <w:rPr>
          <w:rFonts w:ascii="Times New Roman" w:hAnsi="Times New Roman" w:cs="Times New Roman"/>
          <w:sz w:val="24"/>
          <w:szCs w:val="24"/>
        </w:rPr>
        <w:t>Cunningham &amp; Cunningham (2013),</w:t>
      </w:r>
      <w:r w:rsidR="00666E1B">
        <w:rPr>
          <w:rFonts w:ascii="Times New Roman" w:hAnsi="Times New Roman" w:cs="Times New Roman"/>
          <w:sz w:val="24"/>
          <w:szCs w:val="24"/>
        </w:rPr>
        <w:t xml:space="preserve"> who hold to the theory that the lack of teaching content-area vocabulary is a roadblock to </w:t>
      </w:r>
      <w:r w:rsidR="003E0DE0">
        <w:rPr>
          <w:rFonts w:ascii="Times New Roman" w:hAnsi="Times New Roman" w:cs="Times New Roman"/>
          <w:sz w:val="24"/>
          <w:szCs w:val="24"/>
        </w:rPr>
        <w:t xml:space="preserve">both </w:t>
      </w:r>
      <w:r w:rsidR="00666E1B">
        <w:rPr>
          <w:rFonts w:ascii="Times New Roman" w:hAnsi="Times New Roman" w:cs="Times New Roman"/>
          <w:sz w:val="24"/>
          <w:szCs w:val="24"/>
        </w:rPr>
        <w:t xml:space="preserve">literal knowledge in a </w:t>
      </w:r>
      <w:r w:rsidR="003E0DE0">
        <w:rPr>
          <w:rFonts w:ascii="Times New Roman" w:hAnsi="Times New Roman" w:cs="Times New Roman"/>
          <w:sz w:val="24"/>
          <w:szCs w:val="24"/>
        </w:rPr>
        <w:t xml:space="preserve">singular </w:t>
      </w:r>
      <w:r w:rsidR="00666E1B">
        <w:rPr>
          <w:rFonts w:ascii="Times New Roman" w:hAnsi="Times New Roman" w:cs="Times New Roman"/>
          <w:sz w:val="24"/>
          <w:szCs w:val="24"/>
        </w:rPr>
        <w:t>subject</w:t>
      </w:r>
      <w:r w:rsidR="003E0DE0">
        <w:rPr>
          <w:rFonts w:ascii="Times New Roman" w:hAnsi="Times New Roman" w:cs="Times New Roman"/>
          <w:sz w:val="24"/>
          <w:szCs w:val="24"/>
        </w:rPr>
        <w:t xml:space="preserve"> and comprehension across subject area(s)</w:t>
      </w:r>
      <w:r w:rsidR="00666E1B">
        <w:rPr>
          <w:rFonts w:ascii="Times New Roman" w:hAnsi="Times New Roman" w:cs="Times New Roman"/>
          <w:sz w:val="24"/>
          <w:szCs w:val="24"/>
        </w:rPr>
        <w:t xml:space="preserve">. </w:t>
      </w:r>
    </w:p>
    <w:p w:rsidR="006C1CCA" w:rsidRDefault="006C1CCA" w:rsidP="00CF5F2F">
      <w:pPr>
        <w:rPr>
          <w:rFonts w:ascii="Times New Roman" w:hAnsi="Times New Roman" w:cs="Times New Roman"/>
          <w:sz w:val="24"/>
          <w:szCs w:val="24"/>
        </w:rPr>
      </w:pPr>
      <w:r>
        <w:rPr>
          <w:rFonts w:ascii="Times New Roman" w:hAnsi="Times New Roman" w:cs="Times New Roman"/>
          <w:sz w:val="24"/>
          <w:szCs w:val="24"/>
        </w:rPr>
        <w:t xml:space="preserve">My survey (Appendix I) </w:t>
      </w:r>
      <w:r w:rsidR="00697326">
        <w:rPr>
          <w:rFonts w:ascii="Times New Roman" w:hAnsi="Times New Roman" w:cs="Times New Roman"/>
          <w:sz w:val="24"/>
          <w:szCs w:val="24"/>
        </w:rPr>
        <w:t>was</w:t>
      </w:r>
      <w:r>
        <w:rPr>
          <w:rFonts w:ascii="Times New Roman" w:hAnsi="Times New Roman" w:cs="Times New Roman"/>
          <w:sz w:val="24"/>
          <w:szCs w:val="24"/>
        </w:rPr>
        <w:t xml:space="preserve"> distributed to the entire teaching staff, which included</w:t>
      </w:r>
      <w:r w:rsidR="00B24AE3">
        <w:rPr>
          <w:rFonts w:ascii="Times New Roman" w:hAnsi="Times New Roman" w:cs="Times New Roman"/>
          <w:sz w:val="24"/>
          <w:szCs w:val="24"/>
        </w:rPr>
        <w:t xml:space="preserve"> the principal, all</w:t>
      </w:r>
      <w:r>
        <w:rPr>
          <w:rFonts w:ascii="Times New Roman" w:hAnsi="Times New Roman" w:cs="Times New Roman"/>
          <w:sz w:val="24"/>
          <w:szCs w:val="24"/>
        </w:rPr>
        <w:t xml:space="preserve"> teachers, instructional assistants (IA), </w:t>
      </w:r>
      <w:r w:rsidR="00B24AE3">
        <w:rPr>
          <w:rFonts w:ascii="Times New Roman" w:hAnsi="Times New Roman" w:cs="Times New Roman"/>
          <w:sz w:val="24"/>
          <w:szCs w:val="24"/>
        </w:rPr>
        <w:t>the school’s instructional facilitator (IF), an</w:t>
      </w:r>
      <w:r w:rsidR="00697326">
        <w:rPr>
          <w:rFonts w:ascii="Times New Roman" w:hAnsi="Times New Roman" w:cs="Times New Roman"/>
          <w:sz w:val="24"/>
          <w:szCs w:val="24"/>
        </w:rPr>
        <w:t>d myself as the interventionist</w:t>
      </w:r>
      <w:r w:rsidR="00B24AE3">
        <w:rPr>
          <w:rFonts w:ascii="Times New Roman" w:hAnsi="Times New Roman" w:cs="Times New Roman"/>
          <w:sz w:val="24"/>
          <w:szCs w:val="24"/>
        </w:rPr>
        <w:t xml:space="preserve"> for 3</w:t>
      </w:r>
      <w:r w:rsidR="00B24AE3" w:rsidRPr="00B24AE3">
        <w:rPr>
          <w:rFonts w:ascii="Times New Roman" w:hAnsi="Times New Roman" w:cs="Times New Roman"/>
          <w:sz w:val="24"/>
          <w:szCs w:val="24"/>
          <w:vertAlign w:val="superscript"/>
        </w:rPr>
        <w:t>rd</w:t>
      </w:r>
      <w:r w:rsidR="00B24AE3">
        <w:rPr>
          <w:rFonts w:ascii="Times New Roman" w:hAnsi="Times New Roman" w:cs="Times New Roman"/>
          <w:sz w:val="24"/>
          <w:szCs w:val="24"/>
        </w:rPr>
        <w:t xml:space="preserve"> -5</w:t>
      </w:r>
      <w:r w:rsidR="00B24AE3" w:rsidRPr="00B24AE3">
        <w:rPr>
          <w:rFonts w:ascii="Times New Roman" w:hAnsi="Times New Roman" w:cs="Times New Roman"/>
          <w:sz w:val="24"/>
          <w:szCs w:val="24"/>
          <w:vertAlign w:val="superscript"/>
        </w:rPr>
        <w:t>th</w:t>
      </w:r>
      <w:r w:rsidR="00B24AE3">
        <w:rPr>
          <w:rFonts w:ascii="Times New Roman" w:hAnsi="Times New Roman" w:cs="Times New Roman"/>
          <w:sz w:val="24"/>
          <w:szCs w:val="24"/>
        </w:rPr>
        <w:t xml:space="preserve"> grade. I received results from thirty-six </w:t>
      </w:r>
      <w:r w:rsidR="00A34C41">
        <w:rPr>
          <w:rFonts w:ascii="Times New Roman" w:hAnsi="Times New Roman" w:cs="Times New Roman"/>
          <w:sz w:val="24"/>
          <w:szCs w:val="24"/>
        </w:rPr>
        <w:t xml:space="preserve">(71%) </w:t>
      </w:r>
      <w:r w:rsidR="00B24AE3">
        <w:rPr>
          <w:rFonts w:ascii="Times New Roman" w:hAnsi="Times New Roman" w:cs="Times New Roman"/>
          <w:sz w:val="24"/>
          <w:szCs w:val="24"/>
        </w:rPr>
        <w:t>of the staff.</w:t>
      </w:r>
    </w:p>
    <w:p w:rsidR="00655943" w:rsidRDefault="00655943" w:rsidP="00CF5F2F">
      <w:pPr>
        <w:rPr>
          <w:rFonts w:ascii="Times New Roman" w:hAnsi="Times New Roman" w:cs="Times New Roman"/>
          <w:sz w:val="24"/>
          <w:szCs w:val="24"/>
        </w:rPr>
      </w:pPr>
    </w:p>
    <w:p w:rsidR="00655943" w:rsidRDefault="003E0DE0" w:rsidP="00655943">
      <w:pPr>
        <w:ind w:left="2880"/>
        <w:rPr>
          <w:rFonts w:ascii="Times New Roman" w:hAnsi="Times New Roman" w:cs="Times New Roman"/>
          <w:b/>
          <w:sz w:val="24"/>
          <w:szCs w:val="24"/>
        </w:rPr>
      </w:pPr>
      <w:r>
        <w:rPr>
          <w:rFonts w:ascii="Times New Roman" w:hAnsi="Times New Roman" w:cs="Times New Roman"/>
          <w:b/>
          <w:sz w:val="24"/>
          <w:szCs w:val="24"/>
        </w:rPr>
        <w:t xml:space="preserve">              </w:t>
      </w:r>
      <w:r w:rsidR="00655943">
        <w:rPr>
          <w:rFonts w:ascii="Times New Roman" w:hAnsi="Times New Roman" w:cs="Times New Roman"/>
          <w:b/>
          <w:sz w:val="24"/>
          <w:szCs w:val="24"/>
        </w:rPr>
        <w:t>Resources</w:t>
      </w:r>
    </w:p>
    <w:p w:rsidR="003E0DE0" w:rsidRDefault="003E0DE0" w:rsidP="003E0DE0">
      <w:pPr>
        <w:rPr>
          <w:rFonts w:ascii="Times New Roman" w:hAnsi="Times New Roman" w:cs="Times New Roman"/>
          <w:sz w:val="24"/>
          <w:szCs w:val="24"/>
        </w:rPr>
      </w:pPr>
      <w:r>
        <w:rPr>
          <w:rFonts w:ascii="Times New Roman" w:hAnsi="Times New Roman" w:cs="Times New Roman"/>
          <w:sz w:val="24"/>
          <w:szCs w:val="24"/>
        </w:rPr>
        <w:t xml:space="preserve">Although many aspects of E3’s literacy culture had intentionality (such as blocked times for ELA instruction), the resources that teachers used and how the literacy policy was implemented at the classroom level had a large degree of autonomy. Such was the case of resources used, according to my survey analysis. </w:t>
      </w:r>
    </w:p>
    <w:p w:rsidR="008E7B81" w:rsidRDefault="008E7B81" w:rsidP="003E0DE0">
      <w:pPr>
        <w:rPr>
          <w:rFonts w:ascii="Times New Roman" w:hAnsi="Times New Roman" w:cs="Times New Roman"/>
          <w:sz w:val="24"/>
          <w:szCs w:val="24"/>
        </w:rPr>
      </w:pPr>
      <w:r>
        <w:rPr>
          <w:rFonts w:ascii="Times New Roman" w:hAnsi="Times New Roman" w:cs="Times New Roman"/>
          <w:sz w:val="24"/>
          <w:szCs w:val="24"/>
        </w:rPr>
        <w:t xml:space="preserve">A wide variety of literacy resources have been made available to teachers for classroom use. </w:t>
      </w:r>
      <w:r w:rsidR="009A444B">
        <w:rPr>
          <w:rFonts w:ascii="Times New Roman" w:hAnsi="Times New Roman" w:cs="Times New Roman"/>
          <w:sz w:val="24"/>
          <w:szCs w:val="24"/>
        </w:rPr>
        <w:t xml:space="preserve">The </w:t>
      </w:r>
      <w:r w:rsidR="00707954">
        <w:rPr>
          <w:rFonts w:ascii="Times New Roman" w:hAnsi="Times New Roman" w:cs="Times New Roman"/>
          <w:sz w:val="24"/>
          <w:szCs w:val="24"/>
        </w:rPr>
        <w:t>State</w:t>
      </w:r>
      <w:r w:rsidR="009A444B">
        <w:rPr>
          <w:rFonts w:ascii="Times New Roman" w:hAnsi="Times New Roman" w:cs="Times New Roman"/>
          <w:sz w:val="24"/>
          <w:szCs w:val="24"/>
        </w:rPr>
        <w:t xml:space="preserve"> funds the </w:t>
      </w:r>
      <w:r w:rsidR="009A444B">
        <w:rPr>
          <w:rFonts w:ascii="Times New Roman" w:hAnsi="Times New Roman" w:cs="Times New Roman"/>
          <w:i/>
          <w:sz w:val="24"/>
          <w:szCs w:val="24"/>
        </w:rPr>
        <w:t xml:space="preserve">mClass </w:t>
      </w:r>
      <w:r w:rsidR="009A444B">
        <w:rPr>
          <w:rFonts w:ascii="Times New Roman" w:hAnsi="Times New Roman" w:cs="Times New Roman"/>
          <w:sz w:val="24"/>
          <w:szCs w:val="24"/>
        </w:rPr>
        <w:t>online assessment and print materials for grades K – 3</w:t>
      </w:r>
      <w:r w:rsidR="009A444B" w:rsidRPr="009A444B">
        <w:rPr>
          <w:rFonts w:ascii="Times New Roman" w:hAnsi="Times New Roman" w:cs="Times New Roman"/>
          <w:sz w:val="24"/>
          <w:szCs w:val="24"/>
          <w:vertAlign w:val="superscript"/>
        </w:rPr>
        <w:t>rd</w:t>
      </w:r>
      <w:r w:rsidR="009A444B">
        <w:rPr>
          <w:rFonts w:ascii="Times New Roman" w:hAnsi="Times New Roman" w:cs="Times New Roman"/>
          <w:sz w:val="24"/>
          <w:szCs w:val="24"/>
        </w:rPr>
        <w:t>, with the option of each school to pay for 4</w:t>
      </w:r>
      <w:r w:rsidR="009A444B" w:rsidRPr="009A444B">
        <w:rPr>
          <w:rFonts w:ascii="Times New Roman" w:hAnsi="Times New Roman" w:cs="Times New Roman"/>
          <w:sz w:val="24"/>
          <w:szCs w:val="24"/>
          <w:vertAlign w:val="superscript"/>
        </w:rPr>
        <w:t>th</w:t>
      </w:r>
      <w:r w:rsidR="009A444B">
        <w:rPr>
          <w:rFonts w:ascii="Times New Roman" w:hAnsi="Times New Roman" w:cs="Times New Roman"/>
          <w:sz w:val="24"/>
          <w:szCs w:val="24"/>
        </w:rPr>
        <w:t xml:space="preserve"> / 6</w:t>
      </w:r>
      <w:r w:rsidR="009A444B" w:rsidRPr="009A444B">
        <w:rPr>
          <w:rFonts w:ascii="Times New Roman" w:hAnsi="Times New Roman" w:cs="Times New Roman"/>
          <w:sz w:val="24"/>
          <w:szCs w:val="24"/>
          <w:vertAlign w:val="superscript"/>
        </w:rPr>
        <w:t>th</w:t>
      </w:r>
      <w:r w:rsidR="009A444B">
        <w:rPr>
          <w:rFonts w:ascii="Times New Roman" w:hAnsi="Times New Roman" w:cs="Times New Roman"/>
          <w:sz w:val="24"/>
          <w:szCs w:val="24"/>
        </w:rPr>
        <w:t xml:space="preserve"> grade resources if they desire. For E3’s 4</w:t>
      </w:r>
      <w:r w:rsidR="009A444B" w:rsidRPr="009A444B">
        <w:rPr>
          <w:rFonts w:ascii="Times New Roman" w:hAnsi="Times New Roman" w:cs="Times New Roman"/>
          <w:sz w:val="24"/>
          <w:szCs w:val="24"/>
          <w:vertAlign w:val="superscript"/>
        </w:rPr>
        <w:t>th</w:t>
      </w:r>
      <w:r w:rsidR="009A444B">
        <w:rPr>
          <w:rFonts w:ascii="Times New Roman" w:hAnsi="Times New Roman" w:cs="Times New Roman"/>
          <w:sz w:val="24"/>
          <w:szCs w:val="24"/>
        </w:rPr>
        <w:t xml:space="preserve"> and 5</w:t>
      </w:r>
      <w:r w:rsidR="009A444B" w:rsidRPr="009A444B">
        <w:rPr>
          <w:rFonts w:ascii="Times New Roman" w:hAnsi="Times New Roman" w:cs="Times New Roman"/>
          <w:sz w:val="24"/>
          <w:szCs w:val="24"/>
          <w:vertAlign w:val="superscript"/>
        </w:rPr>
        <w:t>th</w:t>
      </w:r>
      <w:r w:rsidR="009A444B">
        <w:rPr>
          <w:rFonts w:ascii="Times New Roman" w:hAnsi="Times New Roman" w:cs="Times New Roman"/>
          <w:sz w:val="24"/>
          <w:szCs w:val="24"/>
        </w:rPr>
        <w:t xml:space="preserve"> grade, the principal source of assessment is </w:t>
      </w:r>
      <w:r w:rsidR="009A444B" w:rsidRPr="009A444B">
        <w:rPr>
          <w:rFonts w:ascii="Times New Roman" w:hAnsi="Times New Roman" w:cs="Times New Roman"/>
          <w:i/>
          <w:sz w:val="24"/>
          <w:szCs w:val="24"/>
        </w:rPr>
        <w:t>iReady</w:t>
      </w:r>
      <w:r w:rsidR="009A444B">
        <w:rPr>
          <w:rFonts w:ascii="Times New Roman" w:hAnsi="Times New Roman" w:cs="Times New Roman"/>
          <w:i/>
          <w:sz w:val="24"/>
          <w:szCs w:val="24"/>
        </w:rPr>
        <w:t xml:space="preserve">, </w:t>
      </w:r>
      <w:r w:rsidR="009A444B">
        <w:rPr>
          <w:rFonts w:ascii="Times New Roman" w:hAnsi="Times New Roman" w:cs="Times New Roman"/>
          <w:sz w:val="24"/>
          <w:szCs w:val="24"/>
        </w:rPr>
        <w:t>another district-funded program. These two programs, along with a beginning of grade (BOG), mid-year and EOG reading assessment form the largest percentage of summative testing that is used to determine strengths and challenges found at benchmark points in student achievement. Based on the survey, 100% of the teachers are aware of these assessments and use them to drive their instruction (Cunningham &amp; Cunningham, pg. 13).</w:t>
      </w:r>
    </w:p>
    <w:p w:rsidR="00112383" w:rsidRDefault="00112383" w:rsidP="003E0DE0">
      <w:pPr>
        <w:rPr>
          <w:rFonts w:ascii="Times New Roman" w:hAnsi="Times New Roman" w:cs="Times New Roman"/>
          <w:sz w:val="24"/>
          <w:szCs w:val="24"/>
        </w:rPr>
      </w:pPr>
      <w:r>
        <w:rPr>
          <w:rFonts w:ascii="Times New Roman" w:hAnsi="Times New Roman" w:cs="Times New Roman"/>
          <w:sz w:val="24"/>
          <w:szCs w:val="24"/>
        </w:rPr>
        <w:t>The library/media center is a hub of literacy activity at least once a week for every student at E3. Not only are children able to check out books before and after school from the library, but media is included as one of the specialty area classes that meets as a block of 45 minutes in grade-level rotation each week. Here, the media specialist allows checkout, conducts read-aloud sessions</w:t>
      </w:r>
      <w:r w:rsidR="00A844BC">
        <w:rPr>
          <w:rFonts w:ascii="Times New Roman" w:hAnsi="Times New Roman" w:cs="Times New Roman"/>
          <w:sz w:val="24"/>
          <w:szCs w:val="24"/>
        </w:rPr>
        <w:t>, hosts Scholastic book</w:t>
      </w:r>
      <w:r>
        <w:rPr>
          <w:rFonts w:ascii="Times New Roman" w:hAnsi="Times New Roman" w:cs="Times New Roman"/>
          <w:sz w:val="24"/>
          <w:szCs w:val="24"/>
        </w:rPr>
        <w:t xml:space="preserve"> fairs and other activities related to literacy.</w:t>
      </w:r>
    </w:p>
    <w:p w:rsidR="00A844BC" w:rsidRDefault="00A844BC" w:rsidP="003E0DE0">
      <w:pPr>
        <w:rPr>
          <w:rFonts w:ascii="Times New Roman" w:hAnsi="Times New Roman" w:cs="Times New Roman"/>
          <w:sz w:val="24"/>
          <w:szCs w:val="24"/>
        </w:rPr>
      </w:pPr>
      <w:r>
        <w:rPr>
          <w:rFonts w:ascii="Times New Roman" w:hAnsi="Times New Roman" w:cs="Times New Roman"/>
          <w:sz w:val="24"/>
          <w:szCs w:val="24"/>
        </w:rPr>
        <w:t xml:space="preserve">E3 has a book room devoted to teacher check out of small-group reading materials arranged according to Lexile ability. Teachers also use these materials for center-work during the literacy block or as supplemental material during student free-reading, which is another researched based activity shown to improve reading proficiency (Cunningham &amp; Cunningham, pg. 75). </w:t>
      </w:r>
    </w:p>
    <w:p w:rsidR="003B2C50" w:rsidRDefault="003B2C50" w:rsidP="003E0DE0">
      <w:pPr>
        <w:rPr>
          <w:rFonts w:ascii="Times New Roman" w:hAnsi="Times New Roman" w:cs="Times New Roman"/>
          <w:sz w:val="24"/>
          <w:szCs w:val="24"/>
        </w:rPr>
      </w:pPr>
      <w:r>
        <w:rPr>
          <w:rFonts w:ascii="Times New Roman" w:hAnsi="Times New Roman" w:cs="Times New Roman"/>
          <w:sz w:val="24"/>
          <w:szCs w:val="24"/>
        </w:rPr>
        <w:t xml:space="preserve">A program in which E3 has spent tens of thousands of Title I dollars over the course of several years is </w:t>
      </w:r>
      <w:r w:rsidRPr="001E446D">
        <w:rPr>
          <w:rFonts w:ascii="Times New Roman" w:hAnsi="Times New Roman" w:cs="Times New Roman"/>
          <w:sz w:val="24"/>
          <w:szCs w:val="24"/>
        </w:rPr>
        <w:t xml:space="preserve">Fountas &amp; Pinnell’s </w:t>
      </w:r>
      <w:r w:rsidRPr="001E446D">
        <w:rPr>
          <w:rFonts w:ascii="Times New Roman" w:hAnsi="Times New Roman" w:cs="Times New Roman"/>
          <w:i/>
          <w:sz w:val="24"/>
          <w:szCs w:val="24"/>
        </w:rPr>
        <w:t>Leveled Literacy Intervention</w:t>
      </w:r>
      <w:r w:rsidR="001B65A4" w:rsidRPr="001E446D">
        <w:rPr>
          <w:rFonts w:ascii="Times New Roman" w:hAnsi="Times New Roman" w:cs="Times New Roman"/>
          <w:sz w:val="24"/>
          <w:szCs w:val="24"/>
        </w:rPr>
        <w:t>. Each series contains approximately 200 book titles (with 6 copies per title), color-coded and arranged by these researcher’s reading level gradient (1996).</w:t>
      </w:r>
      <w:r w:rsidR="001B65A4">
        <w:rPr>
          <w:rFonts w:ascii="Times New Roman" w:hAnsi="Times New Roman" w:cs="Times New Roman"/>
          <w:sz w:val="24"/>
          <w:szCs w:val="24"/>
        </w:rPr>
        <w:t xml:space="preserve">  At least two complete sets were purchased for each grade level K-5, and the texts, online resources, and assessment booklets are used extensively in small-group instruction.</w:t>
      </w:r>
    </w:p>
    <w:p w:rsidR="00707954" w:rsidRDefault="00707954" w:rsidP="003E0DE0">
      <w:pPr>
        <w:rPr>
          <w:rFonts w:ascii="Times New Roman" w:hAnsi="Times New Roman" w:cs="Times New Roman"/>
          <w:sz w:val="24"/>
          <w:szCs w:val="24"/>
        </w:rPr>
      </w:pPr>
      <w:r>
        <w:rPr>
          <w:rFonts w:ascii="Times New Roman" w:hAnsi="Times New Roman" w:cs="Times New Roman"/>
          <w:sz w:val="24"/>
          <w:szCs w:val="24"/>
        </w:rPr>
        <w:t xml:space="preserve">Each classroom has a set of classroom books; from short stories to chapter books. The quantity of reading materials varies from classroom to classroom, depending on amount requested, texts purchased with individual teacher funds, etc. </w:t>
      </w:r>
    </w:p>
    <w:p w:rsidR="00707954" w:rsidRDefault="00707954" w:rsidP="003E0DE0">
      <w:pPr>
        <w:rPr>
          <w:rFonts w:ascii="Times New Roman" w:hAnsi="Times New Roman" w:cs="Times New Roman"/>
          <w:sz w:val="24"/>
          <w:szCs w:val="24"/>
        </w:rPr>
      </w:pPr>
      <w:r>
        <w:rPr>
          <w:rFonts w:ascii="Times New Roman" w:hAnsi="Times New Roman" w:cs="Times New Roman"/>
          <w:sz w:val="24"/>
          <w:szCs w:val="24"/>
        </w:rPr>
        <w:t>Each 3</w:t>
      </w:r>
      <w:r w:rsidRPr="00707954">
        <w:rPr>
          <w:rFonts w:ascii="Times New Roman" w:hAnsi="Times New Roman" w:cs="Times New Roman"/>
          <w:sz w:val="24"/>
          <w:szCs w:val="24"/>
          <w:vertAlign w:val="superscript"/>
        </w:rPr>
        <w:t>rd</w:t>
      </w:r>
      <w:r>
        <w:rPr>
          <w:rFonts w:ascii="Times New Roman" w:hAnsi="Times New Roman" w:cs="Times New Roman"/>
          <w:sz w:val="24"/>
          <w:szCs w:val="24"/>
        </w:rPr>
        <w:t xml:space="preserve"> – 5</w:t>
      </w:r>
      <w:r w:rsidRPr="00707954">
        <w:rPr>
          <w:rFonts w:ascii="Times New Roman" w:hAnsi="Times New Roman" w:cs="Times New Roman"/>
          <w:sz w:val="24"/>
          <w:szCs w:val="24"/>
          <w:vertAlign w:val="superscript"/>
        </w:rPr>
        <w:t>th</w:t>
      </w:r>
      <w:r>
        <w:rPr>
          <w:rFonts w:ascii="Times New Roman" w:hAnsi="Times New Roman" w:cs="Times New Roman"/>
          <w:sz w:val="24"/>
          <w:szCs w:val="24"/>
        </w:rPr>
        <w:t xml:space="preserve"> grade classroom has a set of </w:t>
      </w:r>
      <w:r>
        <w:rPr>
          <w:rFonts w:ascii="Times New Roman" w:hAnsi="Times New Roman" w:cs="Times New Roman"/>
          <w:i/>
          <w:sz w:val="24"/>
          <w:szCs w:val="24"/>
        </w:rPr>
        <w:t>InfoPairs</w:t>
      </w:r>
      <w:r>
        <w:rPr>
          <w:rFonts w:ascii="Times New Roman" w:hAnsi="Times New Roman" w:cs="Times New Roman"/>
          <w:sz w:val="24"/>
          <w:szCs w:val="24"/>
        </w:rPr>
        <w:t xml:space="preserve"> materials by Scholastic that emphasizes more complex non-fiction reading comprehension in the subjects of social studies and science and how the two subjects are intertwined.</w:t>
      </w:r>
    </w:p>
    <w:p w:rsidR="00707954" w:rsidRDefault="00707954" w:rsidP="003E0DE0">
      <w:pPr>
        <w:rPr>
          <w:rFonts w:ascii="Times New Roman" w:hAnsi="Times New Roman" w:cs="Times New Roman"/>
          <w:sz w:val="24"/>
          <w:szCs w:val="24"/>
        </w:rPr>
      </w:pPr>
      <w:r>
        <w:rPr>
          <w:rFonts w:ascii="Times New Roman" w:hAnsi="Times New Roman" w:cs="Times New Roman"/>
          <w:sz w:val="24"/>
          <w:szCs w:val="24"/>
        </w:rPr>
        <w:t xml:space="preserve">Because of district funding, there is access to </w:t>
      </w:r>
      <w:r>
        <w:rPr>
          <w:rFonts w:ascii="Times New Roman" w:hAnsi="Times New Roman" w:cs="Times New Roman"/>
          <w:i/>
          <w:sz w:val="24"/>
          <w:szCs w:val="24"/>
        </w:rPr>
        <w:t>Ready Teacher Toolkit</w:t>
      </w:r>
      <w:r>
        <w:rPr>
          <w:rFonts w:ascii="Times New Roman" w:hAnsi="Times New Roman" w:cs="Times New Roman"/>
          <w:sz w:val="24"/>
          <w:szCs w:val="24"/>
        </w:rPr>
        <w:t>, which is individualized reading resources which track a student’s yearly progress in fluency and comprehension. This program has online benchmark assessments which teachers use for data-driven instruction.</w:t>
      </w:r>
    </w:p>
    <w:p w:rsidR="00BB4650" w:rsidRDefault="00744789" w:rsidP="003E0DE0">
      <w:pPr>
        <w:rPr>
          <w:rFonts w:ascii="Times New Roman" w:hAnsi="Times New Roman" w:cs="Times New Roman"/>
          <w:sz w:val="24"/>
          <w:szCs w:val="24"/>
        </w:rPr>
      </w:pPr>
      <w:r>
        <w:rPr>
          <w:rFonts w:ascii="Times New Roman" w:hAnsi="Times New Roman" w:cs="Times New Roman"/>
          <w:sz w:val="24"/>
          <w:szCs w:val="24"/>
        </w:rPr>
        <w:t xml:space="preserve">With principal-designated funding allotments for Reading Proficiency, E3 pays for </w:t>
      </w:r>
      <w:r w:rsidRPr="00744789">
        <w:rPr>
          <w:rFonts w:ascii="Times New Roman" w:hAnsi="Times New Roman" w:cs="Times New Roman"/>
          <w:i/>
          <w:sz w:val="24"/>
          <w:szCs w:val="24"/>
        </w:rPr>
        <w:t xml:space="preserve">RAZ Kids and Learning A-Z, </w:t>
      </w:r>
      <w:r>
        <w:rPr>
          <w:rFonts w:ascii="Times New Roman" w:hAnsi="Times New Roman" w:cs="Times New Roman"/>
          <w:sz w:val="24"/>
          <w:szCs w:val="24"/>
        </w:rPr>
        <w:t>an online resource for reading and assessment materials that is open to the entire school. Each student is given a PIN number for this program, which enables them to access RAZ kids on their personal computers.</w:t>
      </w:r>
    </w:p>
    <w:p w:rsidR="00744789" w:rsidRDefault="00744789" w:rsidP="00744789">
      <w:pPr>
        <w:rPr>
          <w:rFonts w:ascii="Times New Roman" w:hAnsi="Times New Roman" w:cs="Times New Roman"/>
          <w:sz w:val="24"/>
          <w:szCs w:val="24"/>
        </w:rPr>
      </w:pPr>
      <w:r>
        <w:rPr>
          <w:rFonts w:ascii="Times New Roman" w:hAnsi="Times New Roman" w:cs="Times New Roman"/>
          <w:sz w:val="24"/>
          <w:szCs w:val="24"/>
        </w:rPr>
        <w:t xml:space="preserve">My literacy survey revealed an abundance of programs and materials that have been purchased with individual teacher’s personal money or teacher allotments designated (between $100-200) for individualized spending at the beginning of the academic year. Some of the reading and literacy programs named were: </w:t>
      </w:r>
    </w:p>
    <w:p w:rsidR="00744789" w:rsidRDefault="00BE2041" w:rsidP="00744789">
      <w:pPr>
        <w:pStyle w:val="ListParagraph"/>
        <w:numPr>
          <w:ilvl w:val="0"/>
          <w:numId w:val="12"/>
        </w:numPr>
        <w:jc w:val="left"/>
        <w:rPr>
          <w:rFonts w:ascii="Times New Roman" w:hAnsi="Times New Roman" w:cs="Times New Roman"/>
          <w:sz w:val="24"/>
          <w:szCs w:val="24"/>
        </w:rPr>
      </w:pPr>
      <w:r>
        <w:rPr>
          <w:rFonts w:ascii="Times New Roman" w:hAnsi="Times New Roman" w:cs="Times New Roman"/>
          <w:sz w:val="24"/>
          <w:szCs w:val="24"/>
        </w:rPr>
        <w:t>Mystery Science, Inc.</w:t>
      </w:r>
    </w:p>
    <w:p w:rsidR="00BE2041" w:rsidRDefault="00BE2041" w:rsidP="00744789">
      <w:pPr>
        <w:pStyle w:val="ListParagraph"/>
        <w:numPr>
          <w:ilvl w:val="0"/>
          <w:numId w:val="12"/>
        </w:numPr>
        <w:jc w:val="left"/>
        <w:rPr>
          <w:rFonts w:ascii="Times New Roman" w:hAnsi="Times New Roman" w:cs="Times New Roman"/>
          <w:sz w:val="24"/>
          <w:szCs w:val="24"/>
        </w:rPr>
      </w:pPr>
      <w:r>
        <w:rPr>
          <w:rFonts w:ascii="Times New Roman" w:hAnsi="Times New Roman" w:cs="Times New Roman"/>
          <w:sz w:val="24"/>
          <w:szCs w:val="24"/>
        </w:rPr>
        <w:t xml:space="preserve">Words Their Way ® </w:t>
      </w:r>
    </w:p>
    <w:p w:rsidR="00BE2041" w:rsidRDefault="00BE2041" w:rsidP="00744789">
      <w:pPr>
        <w:pStyle w:val="ListParagraph"/>
        <w:numPr>
          <w:ilvl w:val="0"/>
          <w:numId w:val="12"/>
        </w:numPr>
        <w:jc w:val="left"/>
        <w:rPr>
          <w:rFonts w:ascii="Times New Roman" w:hAnsi="Times New Roman" w:cs="Times New Roman"/>
          <w:sz w:val="24"/>
          <w:szCs w:val="24"/>
        </w:rPr>
      </w:pPr>
      <w:r>
        <w:rPr>
          <w:rFonts w:ascii="Times New Roman" w:hAnsi="Times New Roman" w:cs="Times New Roman"/>
          <w:sz w:val="24"/>
          <w:szCs w:val="24"/>
        </w:rPr>
        <w:t>Unique Learning Systems (used for Autistic and Exceptional Learners)</w:t>
      </w:r>
    </w:p>
    <w:p w:rsidR="00BE2041" w:rsidRDefault="00BE2041" w:rsidP="00744789">
      <w:pPr>
        <w:pStyle w:val="ListParagraph"/>
        <w:numPr>
          <w:ilvl w:val="0"/>
          <w:numId w:val="12"/>
        </w:numPr>
        <w:jc w:val="left"/>
        <w:rPr>
          <w:rFonts w:ascii="Times New Roman" w:hAnsi="Times New Roman" w:cs="Times New Roman"/>
          <w:sz w:val="24"/>
          <w:szCs w:val="24"/>
        </w:rPr>
      </w:pPr>
      <w:r>
        <w:rPr>
          <w:rFonts w:ascii="Times New Roman" w:hAnsi="Times New Roman" w:cs="Times New Roman"/>
          <w:sz w:val="24"/>
          <w:szCs w:val="24"/>
        </w:rPr>
        <w:t>Engage NY ®</w:t>
      </w:r>
    </w:p>
    <w:p w:rsidR="00BE2041" w:rsidRDefault="00BE2041" w:rsidP="00744789">
      <w:pPr>
        <w:pStyle w:val="ListParagraph"/>
        <w:numPr>
          <w:ilvl w:val="0"/>
          <w:numId w:val="12"/>
        </w:numPr>
        <w:jc w:val="left"/>
        <w:rPr>
          <w:rFonts w:ascii="Times New Roman" w:hAnsi="Times New Roman" w:cs="Times New Roman"/>
          <w:sz w:val="24"/>
          <w:szCs w:val="24"/>
        </w:rPr>
      </w:pPr>
      <w:r>
        <w:rPr>
          <w:rFonts w:ascii="Times New Roman" w:hAnsi="Times New Roman" w:cs="Times New Roman"/>
          <w:sz w:val="24"/>
          <w:szCs w:val="24"/>
        </w:rPr>
        <w:t>Wheatley Portfolio (greatminds.org)</w:t>
      </w:r>
    </w:p>
    <w:p w:rsidR="00BE2041" w:rsidRDefault="00BE2041" w:rsidP="00744789">
      <w:pPr>
        <w:pStyle w:val="ListParagraph"/>
        <w:numPr>
          <w:ilvl w:val="0"/>
          <w:numId w:val="12"/>
        </w:numPr>
        <w:jc w:val="left"/>
        <w:rPr>
          <w:rFonts w:ascii="Times New Roman" w:hAnsi="Times New Roman" w:cs="Times New Roman"/>
          <w:sz w:val="24"/>
          <w:szCs w:val="24"/>
        </w:rPr>
      </w:pPr>
      <w:r>
        <w:rPr>
          <w:rFonts w:ascii="Times New Roman" w:hAnsi="Times New Roman" w:cs="Times New Roman"/>
          <w:sz w:val="24"/>
          <w:szCs w:val="24"/>
        </w:rPr>
        <w:t>FYI Kids</w:t>
      </w:r>
    </w:p>
    <w:p w:rsidR="00BE2041" w:rsidRDefault="00BE2041" w:rsidP="00744789">
      <w:pPr>
        <w:pStyle w:val="ListParagraph"/>
        <w:numPr>
          <w:ilvl w:val="0"/>
          <w:numId w:val="12"/>
        </w:numPr>
        <w:jc w:val="left"/>
        <w:rPr>
          <w:rFonts w:ascii="Times New Roman" w:hAnsi="Times New Roman" w:cs="Times New Roman"/>
          <w:sz w:val="24"/>
          <w:szCs w:val="24"/>
        </w:rPr>
      </w:pPr>
      <w:r>
        <w:rPr>
          <w:rFonts w:ascii="Times New Roman" w:hAnsi="Times New Roman" w:cs="Times New Roman"/>
          <w:sz w:val="24"/>
          <w:szCs w:val="24"/>
        </w:rPr>
        <w:t>Letterland ®</w:t>
      </w:r>
    </w:p>
    <w:p w:rsidR="00DA2DB8" w:rsidRDefault="00DA2DB8" w:rsidP="00744789">
      <w:pPr>
        <w:pStyle w:val="ListParagraph"/>
        <w:numPr>
          <w:ilvl w:val="0"/>
          <w:numId w:val="12"/>
        </w:numPr>
        <w:jc w:val="left"/>
        <w:rPr>
          <w:rFonts w:ascii="Times New Roman" w:hAnsi="Times New Roman" w:cs="Times New Roman"/>
          <w:sz w:val="24"/>
          <w:szCs w:val="24"/>
        </w:rPr>
      </w:pPr>
      <w:r>
        <w:rPr>
          <w:rFonts w:ascii="Times New Roman" w:hAnsi="Times New Roman" w:cs="Times New Roman"/>
          <w:sz w:val="24"/>
          <w:szCs w:val="24"/>
        </w:rPr>
        <w:t xml:space="preserve">National Geographic Reach Books ® </w:t>
      </w:r>
    </w:p>
    <w:p w:rsidR="00BE2041" w:rsidRDefault="00BE2041" w:rsidP="00BE2041">
      <w:pPr>
        <w:pStyle w:val="ListParagraph"/>
        <w:ind w:left="1440"/>
        <w:jc w:val="left"/>
        <w:rPr>
          <w:rFonts w:ascii="Times New Roman" w:hAnsi="Times New Roman" w:cs="Times New Roman"/>
          <w:sz w:val="24"/>
          <w:szCs w:val="24"/>
        </w:rPr>
      </w:pPr>
    </w:p>
    <w:p w:rsidR="00DA2DB8" w:rsidRDefault="00BE2041" w:rsidP="00DA2DB8">
      <w:pPr>
        <w:rPr>
          <w:rFonts w:ascii="Times New Roman" w:hAnsi="Times New Roman" w:cs="Times New Roman"/>
          <w:sz w:val="24"/>
          <w:szCs w:val="24"/>
        </w:rPr>
      </w:pPr>
      <w:r>
        <w:rPr>
          <w:rFonts w:ascii="Times New Roman" w:hAnsi="Times New Roman" w:cs="Times New Roman"/>
          <w:sz w:val="24"/>
          <w:szCs w:val="24"/>
        </w:rPr>
        <w:t xml:space="preserve">The survey also revealed an overwhelming response to what teachers felt was an underserviced need at E3; </w:t>
      </w:r>
      <w:r w:rsidRPr="00BE2041">
        <w:rPr>
          <w:rFonts w:ascii="Times New Roman" w:hAnsi="Times New Roman" w:cs="Times New Roman"/>
          <w:i/>
          <w:sz w:val="24"/>
          <w:szCs w:val="24"/>
        </w:rPr>
        <w:t>phonics instruction for the upper grades.</w:t>
      </w:r>
      <w:r>
        <w:rPr>
          <w:rFonts w:ascii="Times New Roman" w:hAnsi="Times New Roman" w:cs="Times New Roman"/>
          <w:i/>
          <w:sz w:val="24"/>
          <w:szCs w:val="24"/>
        </w:rPr>
        <w:t xml:space="preserve"> </w:t>
      </w:r>
      <w:r w:rsidR="00DA2DB8">
        <w:rPr>
          <w:rFonts w:ascii="Times New Roman" w:hAnsi="Times New Roman" w:cs="Times New Roman"/>
          <w:sz w:val="24"/>
          <w:szCs w:val="24"/>
        </w:rPr>
        <w:t>4</w:t>
      </w:r>
      <w:r w:rsidR="00DA2DB8" w:rsidRPr="00DA2DB8">
        <w:rPr>
          <w:rFonts w:ascii="Times New Roman" w:hAnsi="Times New Roman" w:cs="Times New Roman"/>
          <w:sz w:val="24"/>
          <w:szCs w:val="24"/>
          <w:vertAlign w:val="superscript"/>
        </w:rPr>
        <w:t>th</w:t>
      </w:r>
      <w:r w:rsidR="00DA2DB8">
        <w:rPr>
          <w:rFonts w:ascii="Times New Roman" w:hAnsi="Times New Roman" w:cs="Times New Roman"/>
          <w:sz w:val="24"/>
          <w:szCs w:val="24"/>
        </w:rPr>
        <w:t xml:space="preserve"> grade ELA teacher, “Upper level vocab</w:t>
      </w:r>
      <w:proofErr w:type="gramStart"/>
      <w:r w:rsidR="00DA2DB8">
        <w:rPr>
          <w:rFonts w:ascii="Times New Roman" w:hAnsi="Times New Roman" w:cs="Times New Roman"/>
          <w:sz w:val="24"/>
          <w:szCs w:val="24"/>
        </w:rPr>
        <w:t>./</w:t>
      </w:r>
      <w:proofErr w:type="gramEnd"/>
      <w:r w:rsidR="00DA2DB8">
        <w:rPr>
          <w:rFonts w:ascii="Times New Roman" w:hAnsi="Times New Roman" w:cs="Times New Roman"/>
          <w:sz w:val="24"/>
          <w:szCs w:val="24"/>
        </w:rPr>
        <w:t>phonics program used grade level or school wide. Maybe Words Their Way??” Another 4</w:t>
      </w:r>
      <w:r w:rsidR="00DA2DB8" w:rsidRPr="00DA2DB8">
        <w:rPr>
          <w:rFonts w:ascii="Times New Roman" w:hAnsi="Times New Roman" w:cs="Times New Roman"/>
          <w:sz w:val="24"/>
          <w:szCs w:val="24"/>
          <w:vertAlign w:val="superscript"/>
        </w:rPr>
        <w:t>th</w:t>
      </w:r>
      <w:r w:rsidR="00DA2DB8">
        <w:rPr>
          <w:rFonts w:ascii="Times New Roman" w:hAnsi="Times New Roman" w:cs="Times New Roman"/>
          <w:sz w:val="24"/>
          <w:szCs w:val="24"/>
        </w:rPr>
        <w:t xml:space="preserve"> grade ELA teacher, “A school-wide vocabulary &amp; spelling program.” The 5</w:t>
      </w:r>
      <w:r w:rsidR="00DA2DB8" w:rsidRPr="00DA2DB8">
        <w:rPr>
          <w:rFonts w:ascii="Times New Roman" w:hAnsi="Times New Roman" w:cs="Times New Roman"/>
          <w:sz w:val="24"/>
          <w:szCs w:val="24"/>
          <w:vertAlign w:val="superscript"/>
        </w:rPr>
        <w:t>th</w:t>
      </w:r>
      <w:r w:rsidR="00DA2DB8">
        <w:rPr>
          <w:rFonts w:ascii="Times New Roman" w:hAnsi="Times New Roman" w:cs="Times New Roman"/>
          <w:sz w:val="24"/>
          <w:szCs w:val="24"/>
        </w:rPr>
        <w:t xml:space="preserve"> grade Writing teacher, “Phonics for reading in the upper grades.” 1</w:t>
      </w:r>
      <w:r w:rsidR="00DA2DB8" w:rsidRPr="00DA2DB8">
        <w:rPr>
          <w:rFonts w:ascii="Times New Roman" w:hAnsi="Times New Roman" w:cs="Times New Roman"/>
          <w:sz w:val="24"/>
          <w:szCs w:val="24"/>
          <w:vertAlign w:val="superscript"/>
        </w:rPr>
        <w:t>st</w:t>
      </w:r>
      <w:r w:rsidR="00DA2DB8">
        <w:rPr>
          <w:rFonts w:ascii="Times New Roman" w:hAnsi="Times New Roman" w:cs="Times New Roman"/>
          <w:sz w:val="24"/>
          <w:szCs w:val="24"/>
        </w:rPr>
        <w:t xml:space="preserve"> grade teacher, “…even more Phonics Instruction/Resources/Materials,” are a few of the quotes that inferred the need for more phonics related materials and possible PD on the subject. </w:t>
      </w:r>
    </w:p>
    <w:p w:rsidR="00BB4650" w:rsidRDefault="00F44548" w:rsidP="00F44548">
      <w:pPr>
        <w:rPr>
          <w:rFonts w:ascii="Times New Roman" w:hAnsi="Times New Roman" w:cs="Times New Roman"/>
          <w:sz w:val="24"/>
          <w:szCs w:val="24"/>
        </w:rPr>
      </w:pPr>
      <w:r>
        <w:rPr>
          <w:rFonts w:ascii="Times New Roman" w:hAnsi="Times New Roman" w:cs="Times New Roman"/>
          <w:sz w:val="24"/>
          <w:szCs w:val="24"/>
        </w:rPr>
        <w:t>In addition to the survey which was specifically designed to glean information and quantitative data from the leadership and instructional staff, I interviewed both the current principal (already mentioned) which gave me insight into her vision and direction for the school, and the instructional facilitator who shed light on under-utilized resources already available at the school. The instructional facilitator’s interview was extremely informative. These are some of the highlights:</w:t>
      </w:r>
    </w:p>
    <w:p w:rsidR="00F44548" w:rsidRDefault="00F44548" w:rsidP="00F44548">
      <w:pPr>
        <w:rPr>
          <w:rFonts w:ascii="Times New Roman" w:hAnsi="Times New Roman" w:cs="Times New Roman"/>
          <w:sz w:val="24"/>
          <w:szCs w:val="24"/>
        </w:rPr>
      </w:pPr>
      <w:r>
        <w:rPr>
          <w:rFonts w:ascii="Times New Roman" w:hAnsi="Times New Roman" w:cs="Times New Roman"/>
          <w:sz w:val="24"/>
          <w:szCs w:val="24"/>
        </w:rPr>
        <w:t>“</w:t>
      </w:r>
      <w:r w:rsidR="001963BA">
        <w:rPr>
          <w:rFonts w:ascii="Times New Roman" w:hAnsi="Times New Roman" w:cs="Times New Roman"/>
          <w:sz w:val="24"/>
          <w:szCs w:val="24"/>
        </w:rPr>
        <w:t xml:space="preserve">These are the phonics resources already in the school’s possession.” She points to a row of shelved materials that apparently had not been used in quite some time, judging by the collection of dust on and around the materials. “Here are the lesson plans which show the activities to do, the letter sounds they correspond to.” </w:t>
      </w:r>
    </w:p>
    <w:p w:rsidR="00CB43CD" w:rsidRDefault="001963BA" w:rsidP="00F44548">
      <w:pPr>
        <w:rPr>
          <w:rFonts w:ascii="Times New Roman" w:hAnsi="Times New Roman" w:cs="Times New Roman"/>
          <w:sz w:val="24"/>
          <w:szCs w:val="24"/>
        </w:rPr>
      </w:pPr>
      <w:r>
        <w:rPr>
          <w:rFonts w:ascii="Times New Roman" w:hAnsi="Times New Roman" w:cs="Times New Roman"/>
          <w:sz w:val="24"/>
          <w:szCs w:val="24"/>
        </w:rPr>
        <w:t>I looked over the materials and asked her whether this was Fountas &amp; Pinnell. She confirmed</w:t>
      </w:r>
      <w:r w:rsidRPr="001E446D">
        <w:rPr>
          <w:rFonts w:ascii="Times New Roman" w:hAnsi="Times New Roman" w:cs="Times New Roman"/>
          <w:sz w:val="24"/>
          <w:szCs w:val="24"/>
        </w:rPr>
        <w:t>. (Interview, 2017)</w:t>
      </w:r>
      <w:r>
        <w:rPr>
          <w:rFonts w:ascii="Times New Roman" w:hAnsi="Times New Roman" w:cs="Times New Roman"/>
          <w:sz w:val="24"/>
          <w:szCs w:val="24"/>
        </w:rPr>
        <w:t xml:space="preserve"> “These go along as they (teacher) does their guided reading lessons, or they can be used to teach the whole group. These are intended for K-3</w:t>
      </w:r>
      <w:r w:rsidRPr="001963BA">
        <w:rPr>
          <w:rFonts w:ascii="Times New Roman" w:hAnsi="Times New Roman" w:cs="Times New Roman"/>
          <w:sz w:val="24"/>
          <w:szCs w:val="24"/>
          <w:vertAlign w:val="superscript"/>
        </w:rPr>
        <w:t>rd</w:t>
      </w:r>
      <w:r>
        <w:rPr>
          <w:rFonts w:ascii="Times New Roman" w:hAnsi="Times New Roman" w:cs="Times New Roman"/>
          <w:sz w:val="24"/>
          <w:szCs w:val="24"/>
        </w:rPr>
        <w:t xml:space="preserve"> grade.”</w:t>
      </w:r>
      <w:r w:rsidR="002D4EB2">
        <w:rPr>
          <w:rFonts w:ascii="Times New Roman" w:hAnsi="Times New Roman" w:cs="Times New Roman"/>
          <w:sz w:val="24"/>
          <w:szCs w:val="24"/>
        </w:rPr>
        <w:t xml:space="preserve"> She agreed with the general premise of the survey that teachers needed more phonics resources for upper grades, but she pointed out that many of E3’s current phonics resources are more than efficient, given the proficiency levels, our evolving immigrant population and the supporting data on reading proficiency. “If a 4</w:t>
      </w:r>
      <w:r w:rsidR="002D4EB2" w:rsidRPr="002D4EB2">
        <w:rPr>
          <w:rFonts w:ascii="Times New Roman" w:hAnsi="Times New Roman" w:cs="Times New Roman"/>
          <w:sz w:val="24"/>
          <w:szCs w:val="24"/>
          <w:vertAlign w:val="superscript"/>
        </w:rPr>
        <w:t>th</w:t>
      </w:r>
      <w:r w:rsidR="002D4EB2">
        <w:rPr>
          <w:rFonts w:ascii="Times New Roman" w:hAnsi="Times New Roman" w:cs="Times New Roman"/>
          <w:sz w:val="24"/>
          <w:szCs w:val="24"/>
        </w:rPr>
        <w:t xml:space="preserve"> grade student comes to you still having difficulty in reading,” she pointed out, “then you’re going to have to look back and see what their skill set is and use materials that are grade levels lower to close the apparent deficiency. In a case like that, upper level phonics </w:t>
      </w:r>
      <w:r w:rsidR="00242548">
        <w:rPr>
          <w:rFonts w:ascii="Times New Roman" w:hAnsi="Times New Roman" w:cs="Times New Roman"/>
          <w:sz w:val="24"/>
          <w:szCs w:val="24"/>
        </w:rPr>
        <w:t>programs won’t be effective.”</w:t>
      </w:r>
      <w:r w:rsidR="00A04B5E">
        <w:rPr>
          <w:rFonts w:ascii="Times New Roman" w:hAnsi="Times New Roman" w:cs="Times New Roman"/>
          <w:sz w:val="24"/>
          <w:szCs w:val="24"/>
        </w:rPr>
        <w:t xml:space="preserve"> Her interview gave me tremendous insight on how I might design proposed </w:t>
      </w:r>
      <w:r w:rsidR="00A04B5E" w:rsidRPr="00CB43CD">
        <w:rPr>
          <w:rFonts w:ascii="Times New Roman" w:hAnsi="Times New Roman" w:cs="Times New Roman"/>
          <w:b/>
          <w:sz w:val="24"/>
          <w:szCs w:val="24"/>
        </w:rPr>
        <w:t>Next Steps</w:t>
      </w:r>
      <w:r w:rsidR="00A04B5E">
        <w:rPr>
          <w:rFonts w:ascii="Times New Roman" w:hAnsi="Times New Roman" w:cs="Times New Roman"/>
          <w:sz w:val="24"/>
          <w:szCs w:val="24"/>
        </w:rPr>
        <w:t xml:space="preserve"> in my literacy analysis.</w:t>
      </w:r>
    </w:p>
    <w:p w:rsidR="00CB43CD" w:rsidRDefault="00CB43CD" w:rsidP="00F44548">
      <w:pPr>
        <w:rPr>
          <w:rFonts w:ascii="Times New Roman" w:hAnsi="Times New Roman" w:cs="Times New Roman"/>
          <w:sz w:val="24"/>
          <w:szCs w:val="24"/>
        </w:rPr>
      </w:pPr>
      <w:r>
        <w:rPr>
          <w:rFonts w:ascii="Times New Roman" w:hAnsi="Times New Roman" w:cs="Times New Roman"/>
          <w:sz w:val="24"/>
          <w:szCs w:val="24"/>
        </w:rPr>
        <w:t xml:space="preserve">I took an extra step in my literacy analysis by including as part of my quantitative data the interviews of a 5 chosen students of various reading levels and proficiency. Using the basic question </w:t>
      </w:r>
      <w:r>
        <w:rPr>
          <w:rFonts w:ascii="Times New Roman" w:hAnsi="Times New Roman" w:cs="Times New Roman"/>
          <w:i/>
          <w:sz w:val="24"/>
          <w:szCs w:val="24"/>
        </w:rPr>
        <w:t>how did you first learn to read?</w:t>
      </w:r>
      <w:r>
        <w:rPr>
          <w:rFonts w:ascii="Times New Roman" w:hAnsi="Times New Roman" w:cs="Times New Roman"/>
          <w:sz w:val="24"/>
          <w:szCs w:val="24"/>
        </w:rPr>
        <w:t xml:space="preserve"> This is what I was told:</w:t>
      </w:r>
    </w:p>
    <w:p w:rsidR="00CB43CD" w:rsidRDefault="00CB43CD" w:rsidP="00F44548">
      <w:pPr>
        <w:rPr>
          <w:rFonts w:ascii="Times New Roman" w:hAnsi="Times New Roman" w:cs="Times New Roman"/>
          <w:sz w:val="24"/>
          <w:szCs w:val="24"/>
        </w:rPr>
      </w:pPr>
      <w:r>
        <w:rPr>
          <w:rFonts w:ascii="Times New Roman" w:hAnsi="Times New Roman" w:cs="Times New Roman"/>
          <w:sz w:val="24"/>
          <w:szCs w:val="24"/>
        </w:rPr>
        <w:t>“I practiced and practiced and practiced.” “Where?” “I practiced at home.”</w:t>
      </w:r>
    </w:p>
    <w:p w:rsidR="002E14E1" w:rsidRDefault="00CB43CD" w:rsidP="00F44548">
      <w:pPr>
        <w:rPr>
          <w:rFonts w:ascii="Times New Roman" w:hAnsi="Times New Roman" w:cs="Times New Roman"/>
          <w:sz w:val="24"/>
          <w:szCs w:val="24"/>
        </w:rPr>
      </w:pPr>
      <w:r>
        <w:rPr>
          <w:rFonts w:ascii="Times New Roman" w:hAnsi="Times New Roman" w:cs="Times New Roman"/>
          <w:sz w:val="24"/>
          <w:szCs w:val="24"/>
        </w:rPr>
        <w:t xml:space="preserve">“When I learned how to read, my grandma had two jobs. It was at a summer camp when I was in pre-K, she (grandma) worked there. This </w:t>
      </w:r>
      <w:r w:rsidR="002E14E1">
        <w:rPr>
          <w:rFonts w:ascii="Times New Roman" w:hAnsi="Times New Roman" w:cs="Times New Roman"/>
          <w:sz w:val="24"/>
          <w:szCs w:val="24"/>
        </w:rPr>
        <w:t xml:space="preserve">guy named T___ </w:t>
      </w:r>
      <w:r>
        <w:rPr>
          <w:rFonts w:ascii="Times New Roman" w:hAnsi="Times New Roman" w:cs="Times New Roman"/>
          <w:sz w:val="24"/>
          <w:szCs w:val="24"/>
        </w:rPr>
        <w:t>who played the drums</w:t>
      </w:r>
      <w:r w:rsidR="002E14E1">
        <w:rPr>
          <w:rFonts w:ascii="Times New Roman" w:hAnsi="Times New Roman" w:cs="Times New Roman"/>
          <w:sz w:val="24"/>
          <w:szCs w:val="24"/>
        </w:rPr>
        <w:t xml:space="preserve"> and would spend his time with me, then he would even bring 2</w:t>
      </w:r>
      <w:r w:rsidR="002E14E1" w:rsidRPr="002E14E1">
        <w:rPr>
          <w:rFonts w:ascii="Times New Roman" w:hAnsi="Times New Roman" w:cs="Times New Roman"/>
          <w:sz w:val="24"/>
          <w:szCs w:val="24"/>
          <w:vertAlign w:val="superscript"/>
        </w:rPr>
        <w:t>nd</w:t>
      </w:r>
      <w:r w:rsidR="002E14E1">
        <w:rPr>
          <w:rFonts w:ascii="Times New Roman" w:hAnsi="Times New Roman" w:cs="Times New Roman"/>
          <w:sz w:val="24"/>
          <w:szCs w:val="24"/>
        </w:rPr>
        <w:t xml:space="preserve"> grade books sometimes so when I didn’t know a word, he would make me sound it out (decode). And like, I knew the words </w:t>
      </w:r>
      <w:proofErr w:type="gramStart"/>
      <w:r w:rsidR="002E14E1">
        <w:rPr>
          <w:rFonts w:ascii="Times New Roman" w:hAnsi="Times New Roman" w:cs="Times New Roman"/>
          <w:i/>
          <w:sz w:val="24"/>
          <w:szCs w:val="24"/>
        </w:rPr>
        <w:t xml:space="preserve">the </w:t>
      </w:r>
      <w:r w:rsidR="002E14E1">
        <w:rPr>
          <w:rFonts w:ascii="Times New Roman" w:hAnsi="Times New Roman" w:cs="Times New Roman"/>
          <w:sz w:val="24"/>
          <w:szCs w:val="24"/>
        </w:rPr>
        <w:t>and</w:t>
      </w:r>
      <w:proofErr w:type="gramEnd"/>
      <w:r w:rsidR="002E14E1">
        <w:rPr>
          <w:rFonts w:ascii="Times New Roman" w:hAnsi="Times New Roman" w:cs="Times New Roman"/>
          <w:sz w:val="24"/>
          <w:szCs w:val="24"/>
        </w:rPr>
        <w:t xml:space="preserve"> </w:t>
      </w:r>
      <w:r w:rsidR="002E14E1">
        <w:rPr>
          <w:rFonts w:ascii="Times New Roman" w:hAnsi="Times New Roman" w:cs="Times New Roman"/>
          <w:i/>
          <w:sz w:val="24"/>
          <w:szCs w:val="24"/>
        </w:rPr>
        <w:t xml:space="preserve">is </w:t>
      </w:r>
      <w:r w:rsidR="002E14E1">
        <w:rPr>
          <w:rFonts w:ascii="Times New Roman" w:hAnsi="Times New Roman" w:cs="Times New Roman"/>
          <w:sz w:val="24"/>
          <w:szCs w:val="24"/>
        </w:rPr>
        <w:t>and all that (high-frequency words), but the hard words I would have to write them down (writing as a support of reading) to practice and learn.”</w:t>
      </w:r>
    </w:p>
    <w:p w:rsidR="002E14E1" w:rsidRDefault="002E14E1" w:rsidP="00F44548">
      <w:pPr>
        <w:rPr>
          <w:rFonts w:ascii="Times New Roman" w:hAnsi="Times New Roman" w:cs="Times New Roman"/>
          <w:sz w:val="24"/>
          <w:szCs w:val="24"/>
        </w:rPr>
      </w:pPr>
      <w:r>
        <w:rPr>
          <w:rFonts w:ascii="Times New Roman" w:hAnsi="Times New Roman" w:cs="Times New Roman"/>
          <w:sz w:val="24"/>
          <w:szCs w:val="24"/>
        </w:rPr>
        <w:t>“I was born in Honduras, but came here (immigrated) and went to pre-K, where the teacher told me I was reading okay, but I had to practice reading faster (fluency).”</w:t>
      </w:r>
    </w:p>
    <w:p w:rsidR="002E14E1" w:rsidRDefault="002E14E1" w:rsidP="00F44548">
      <w:pPr>
        <w:rPr>
          <w:rFonts w:ascii="Times New Roman" w:hAnsi="Times New Roman" w:cs="Times New Roman"/>
          <w:sz w:val="24"/>
          <w:szCs w:val="24"/>
        </w:rPr>
      </w:pPr>
      <w:r>
        <w:rPr>
          <w:rFonts w:ascii="Times New Roman" w:hAnsi="Times New Roman" w:cs="Times New Roman"/>
          <w:sz w:val="24"/>
          <w:szCs w:val="24"/>
        </w:rPr>
        <w:t>With qualitative and quantitative data in hand, surveys completed and analyzed, and interviews interpreted, I had enough information to form the next step in this literacy analysis of E3.</w:t>
      </w:r>
    </w:p>
    <w:p w:rsidR="008352D4" w:rsidRDefault="002E14E1" w:rsidP="00F44548">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2E14E1" w:rsidRDefault="002E14E1" w:rsidP="008352D4">
      <w:pPr>
        <w:ind w:left="3600"/>
        <w:rPr>
          <w:rFonts w:ascii="Times New Roman" w:hAnsi="Times New Roman" w:cs="Times New Roman"/>
          <w:b/>
          <w:sz w:val="24"/>
          <w:szCs w:val="24"/>
        </w:rPr>
      </w:pPr>
      <w:r>
        <w:rPr>
          <w:rFonts w:ascii="Times New Roman" w:hAnsi="Times New Roman" w:cs="Times New Roman"/>
          <w:b/>
          <w:sz w:val="24"/>
          <w:szCs w:val="24"/>
        </w:rPr>
        <w:t>Next Steps</w:t>
      </w:r>
    </w:p>
    <w:p w:rsidR="00082826" w:rsidRDefault="008352D4" w:rsidP="008352D4">
      <w:pPr>
        <w:rPr>
          <w:rFonts w:ascii="Times New Roman" w:hAnsi="Times New Roman" w:cs="Times New Roman"/>
          <w:sz w:val="24"/>
          <w:szCs w:val="24"/>
        </w:rPr>
      </w:pPr>
      <w:r>
        <w:rPr>
          <w:rFonts w:ascii="Times New Roman" w:hAnsi="Times New Roman" w:cs="Times New Roman"/>
          <w:sz w:val="24"/>
          <w:szCs w:val="24"/>
        </w:rPr>
        <w:t xml:space="preserve">Michael Fullan’s </w:t>
      </w:r>
      <w:r w:rsidR="00646F6A">
        <w:rPr>
          <w:rFonts w:ascii="Times New Roman" w:hAnsi="Times New Roman" w:cs="Times New Roman"/>
          <w:sz w:val="24"/>
          <w:szCs w:val="24"/>
        </w:rPr>
        <w:t>forward</w:t>
      </w:r>
      <w:r>
        <w:rPr>
          <w:rFonts w:ascii="Times New Roman" w:hAnsi="Times New Roman" w:cs="Times New Roman"/>
          <w:sz w:val="24"/>
          <w:szCs w:val="24"/>
        </w:rPr>
        <w:t xml:space="preserve"> of Booth &amp; Rowsell’s book refers to school leadership as the driving force, the pivot of literacy based school change (pg. 15). The admission of E3’s current school leadership that her first-year focus should have been on English-language arts instead of math is the beginning of a strategic shift back toward academic literacy. </w:t>
      </w:r>
      <w:r w:rsidR="00A53CE9">
        <w:rPr>
          <w:rFonts w:ascii="Times New Roman" w:hAnsi="Times New Roman" w:cs="Times New Roman"/>
          <w:sz w:val="24"/>
          <w:szCs w:val="24"/>
        </w:rPr>
        <w:t xml:space="preserve">The principal most recently (see APPENDIX II) began steps to have conversations about </w:t>
      </w:r>
      <w:r w:rsidR="00803CFF">
        <w:rPr>
          <w:rFonts w:ascii="Times New Roman" w:hAnsi="Times New Roman" w:cs="Times New Roman"/>
          <w:sz w:val="24"/>
          <w:szCs w:val="24"/>
        </w:rPr>
        <w:t xml:space="preserve">a new vision and school culture shift toward literacy as the focus for the 2017-2018 year. </w:t>
      </w:r>
      <w:r>
        <w:rPr>
          <w:rFonts w:ascii="Times New Roman" w:hAnsi="Times New Roman" w:cs="Times New Roman"/>
          <w:sz w:val="24"/>
          <w:szCs w:val="24"/>
        </w:rPr>
        <w:t>As the principal shares leadership roles, facilitates professional development</w:t>
      </w:r>
      <w:r w:rsidR="00082826">
        <w:rPr>
          <w:rFonts w:ascii="Times New Roman" w:hAnsi="Times New Roman" w:cs="Times New Roman"/>
          <w:sz w:val="24"/>
          <w:szCs w:val="24"/>
        </w:rPr>
        <w:t xml:space="preserve"> and supports teacher leaders in a visionary effort, E3 should see positive outcomes in student literacy.</w:t>
      </w:r>
    </w:p>
    <w:p w:rsidR="008352D4" w:rsidRDefault="00082826" w:rsidP="008352D4">
      <w:pPr>
        <w:rPr>
          <w:rFonts w:ascii="Times New Roman" w:hAnsi="Times New Roman" w:cs="Times New Roman"/>
          <w:sz w:val="24"/>
          <w:szCs w:val="24"/>
        </w:rPr>
      </w:pPr>
      <w:r>
        <w:rPr>
          <w:rFonts w:ascii="Times New Roman" w:hAnsi="Times New Roman" w:cs="Times New Roman"/>
          <w:sz w:val="24"/>
          <w:szCs w:val="24"/>
        </w:rPr>
        <w:t>Empower and direct specialty area teachers to teach content-specific vocabulary during that block. Differentiate the vocabulary by grade levels and degrees of difficulty.</w:t>
      </w:r>
    </w:p>
    <w:p w:rsidR="00082826" w:rsidRDefault="00082826" w:rsidP="008352D4">
      <w:pPr>
        <w:rPr>
          <w:rFonts w:ascii="Times New Roman" w:hAnsi="Times New Roman" w:cs="Times New Roman"/>
          <w:sz w:val="24"/>
          <w:szCs w:val="24"/>
        </w:rPr>
      </w:pPr>
      <w:r>
        <w:rPr>
          <w:rFonts w:ascii="Times New Roman" w:hAnsi="Times New Roman" w:cs="Times New Roman"/>
          <w:sz w:val="24"/>
          <w:szCs w:val="24"/>
        </w:rPr>
        <w:t xml:space="preserve">Initiate PD on how fully utilized the phonics program and resources that are readily available in the media room. Designate an accomplished teacher-leader to learn the program </w:t>
      </w:r>
      <w:proofErr w:type="gramStart"/>
      <w:r>
        <w:rPr>
          <w:rFonts w:ascii="Times New Roman" w:hAnsi="Times New Roman" w:cs="Times New Roman"/>
          <w:sz w:val="24"/>
          <w:szCs w:val="24"/>
        </w:rPr>
        <w:t>an</w:t>
      </w:r>
      <w:proofErr w:type="gramEnd"/>
      <w:r>
        <w:rPr>
          <w:rFonts w:ascii="Times New Roman" w:hAnsi="Times New Roman" w:cs="Times New Roman"/>
          <w:sz w:val="24"/>
          <w:szCs w:val="24"/>
        </w:rPr>
        <w:t xml:space="preserve"> devise best practices for its use.</w:t>
      </w:r>
    </w:p>
    <w:p w:rsidR="00082826" w:rsidRDefault="00082826" w:rsidP="008352D4">
      <w:pPr>
        <w:rPr>
          <w:rFonts w:ascii="Times New Roman" w:hAnsi="Times New Roman" w:cs="Times New Roman"/>
          <w:sz w:val="24"/>
          <w:szCs w:val="24"/>
        </w:rPr>
      </w:pPr>
      <w:r>
        <w:rPr>
          <w:rFonts w:ascii="Times New Roman" w:hAnsi="Times New Roman" w:cs="Times New Roman"/>
          <w:sz w:val="24"/>
          <w:szCs w:val="24"/>
        </w:rPr>
        <w:t>Re-implement the LIFT program that proved to be effective in previous years. Principal designate that 30 minute block of time as uninterrupted instruction and come up with a functional rubric for assessment and proficiency.</w:t>
      </w:r>
    </w:p>
    <w:p w:rsidR="00082826" w:rsidRDefault="00082826" w:rsidP="008352D4">
      <w:pPr>
        <w:rPr>
          <w:rFonts w:ascii="Times New Roman" w:hAnsi="Times New Roman" w:cs="Times New Roman"/>
          <w:sz w:val="24"/>
          <w:szCs w:val="24"/>
        </w:rPr>
      </w:pPr>
      <w:r>
        <w:rPr>
          <w:rFonts w:ascii="Times New Roman" w:hAnsi="Times New Roman" w:cs="Times New Roman"/>
          <w:sz w:val="24"/>
          <w:szCs w:val="24"/>
        </w:rPr>
        <w:t>Principal budget Title I funds specific to Parental Involvement and purchase resource materials that may be used for the parents of English Language Learners which helps to establish the school as a true commu</w:t>
      </w:r>
      <w:r w:rsidR="00646F6A">
        <w:rPr>
          <w:rFonts w:ascii="Times New Roman" w:hAnsi="Times New Roman" w:cs="Times New Roman"/>
          <w:sz w:val="24"/>
          <w:szCs w:val="24"/>
        </w:rPr>
        <w:t>nity of learners, and increase cultural literacy at the ground roots level.</w:t>
      </w:r>
    </w:p>
    <w:p w:rsidR="00646F6A" w:rsidRDefault="00646F6A" w:rsidP="008352D4">
      <w:pPr>
        <w:rPr>
          <w:rFonts w:ascii="Times New Roman" w:hAnsi="Times New Roman" w:cs="Times New Roman"/>
          <w:sz w:val="24"/>
          <w:szCs w:val="24"/>
        </w:rPr>
      </w:pPr>
      <w:r>
        <w:rPr>
          <w:rFonts w:ascii="Times New Roman" w:hAnsi="Times New Roman" w:cs="Times New Roman"/>
          <w:sz w:val="24"/>
          <w:szCs w:val="24"/>
        </w:rPr>
        <w:t xml:space="preserve">Mandate and incorporate </w:t>
      </w:r>
      <w:r>
        <w:rPr>
          <w:rFonts w:ascii="Times New Roman" w:hAnsi="Times New Roman" w:cs="Times New Roman"/>
          <w:i/>
          <w:sz w:val="24"/>
          <w:szCs w:val="24"/>
        </w:rPr>
        <w:t xml:space="preserve">writing </w:t>
      </w:r>
      <w:r>
        <w:rPr>
          <w:rFonts w:ascii="Times New Roman" w:hAnsi="Times New Roman" w:cs="Times New Roman"/>
          <w:sz w:val="24"/>
          <w:szCs w:val="24"/>
        </w:rPr>
        <w:t>into every curriculum, across every grade level. Create rubrics for grading and maintain writing journals for formative assessment.</w:t>
      </w:r>
    </w:p>
    <w:p w:rsidR="00646F6A" w:rsidRDefault="00646F6A" w:rsidP="008352D4">
      <w:pPr>
        <w:rPr>
          <w:rFonts w:ascii="Times New Roman" w:hAnsi="Times New Roman" w:cs="Times New Roman"/>
          <w:sz w:val="24"/>
          <w:szCs w:val="24"/>
        </w:rPr>
      </w:pPr>
      <w:r>
        <w:rPr>
          <w:rFonts w:ascii="Times New Roman" w:hAnsi="Times New Roman" w:cs="Times New Roman"/>
          <w:sz w:val="24"/>
          <w:szCs w:val="24"/>
        </w:rPr>
        <w:t>Because the lack of funding for the 2017-2018 has eliminated the instructional facilitators in each school, transform the media specialist (librarian) into a Reading Resource Specialist – the go-to person for what to use and where to find it within the school.</w:t>
      </w:r>
    </w:p>
    <w:p w:rsidR="00646F6A" w:rsidRDefault="00646F6A" w:rsidP="008352D4">
      <w:pPr>
        <w:rPr>
          <w:rFonts w:ascii="Times New Roman" w:hAnsi="Times New Roman" w:cs="Times New Roman"/>
          <w:sz w:val="24"/>
          <w:szCs w:val="24"/>
        </w:rPr>
      </w:pPr>
      <w:r>
        <w:rPr>
          <w:rFonts w:ascii="Times New Roman" w:hAnsi="Times New Roman" w:cs="Times New Roman"/>
          <w:sz w:val="24"/>
          <w:szCs w:val="24"/>
        </w:rPr>
        <w:t>Establish a school-wide culture that promotes each student during the school day in their transitions (walking through hallways, to lunch, in lunch, to recess, between classes, etc.) to have ‘a book in hand – reading if they can.’ I would rather see a group of children with an open book as they walk down a hallway than a virtual bubble in their mouth, saying nothing.</w:t>
      </w:r>
    </w:p>
    <w:p w:rsidR="00646F6A" w:rsidRPr="00646F6A" w:rsidRDefault="00646F6A" w:rsidP="008352D4">
      <w:pPr>
        <w:rPr>
          <w:rFonts w:ascii="Times New Roman" w:hAnsi="Times New Roman" w:cs="Times New Roman"/>
          <w:sz w:val="24"/>
          <w:szCs w:val="24"/>
        </w:rPr>
      </w:pPr>
      <w:r>
        <w:rPr>
          <w:rFonts w:ascii="Times New Roman" w:hAnsi="Times New Roman" w:cs="Times New Roman"/>
          <w:sz w:val="24"/>
          <w:szCs w:val="24"/>
        </w:rPr>
        <w:t>These and other steps will establish E3 as a school well on its way to cultural and liter</w:t>
      </w:r>
      <w:r w:rsidR="00617B04">
        <w:rPr>
          <w:rFonts w:ascii="Times New Roman" w:hAnsi="Times New Roman" w:cs="Times New Roman"/>
          <w:sz w:val="24"/>
          <w:szCs w:val="24"/>
        </w:rPr>
        <w:t>al proficiency in every subject, and will bridge the divide between what is needed and what we have in college and career ready students.</w:t>
      </w:r>
      <w:r>
        <w:rPr>
          <w:rFonts w:ascii="Times New Roman" w:hAnsi="Times New Roman" w:cs="Times New Roman"/>
          <w:sz w:val="24"/>
          <w:szCs w:val="24"/>
        </w:rPr>
        <w:t xml:space="preserve">  </w:t>
      </w:r>
    </w:p>
    <w:p w:rsidR="001963BA" w:rsidRPr="00707954" w:rsidRDefault="002E14E1" w:rsidP="00F44548">
      <w:pPr>
        <w:rPr>
          <w:rFonts w:ascii="Times New Roman" w:hAnsi="Times New Roman" w:cs="Times New Roman"/>
          <w:sz w:val="24"/>
          <w:szCs w:val="24"/>
        </w:rPr>
      </w:pPr>
      <w:r>
        <w:rPr>
          <w:rFonts w:ascii="Times New Roman" w:hAnsi="Times New Roman" w:cs="Times New Roman"/>
          <w:sz w:val="24"/>
          <w:szCs w:val="24"/>
        </w:rPr>
        <w:t xml:space="preserve"> </w:t>
      </w:r>
      <w:r w:rsidR="00A04B5E">
        <w:rPr>
          <w:rFonts w:ascii="Times New Roman" w:hAnsi="Times New Roman" w:cs="Times New Roman"/>
          <w:sz w:val="24"/>
          <w:szCs w:val="24"/>
        </w:rPr>
        <w:t xml:space="preserve"> </w:t>
      </w:r>
    </w:p>
    <w:p w:rsidR="00655943" w:rsidRDefault="00655943" w:rsidP="00655943">
      <w:pPr>
        <w:rPr>
          <w:rFonts w:ascii="Times New Roman" w:hAnsi="Times New Roman" w:cs="Times New Roman"/>
          <w:b/>
          <w:sz w:val="24"/>
          <w:szCs w:val="24"/>
        </w:rPr>
      </w:pPr>
    </w:p>
    <w:p w:rsidR="00655943" w:rsidRPr="00655943" w:rsidRDefault="00655943" w:rsidP="00655943">
      <w:pPr>
        <w:ind w:left="2880"/>
        <w:rPr>
          <w:rFonts w:ascii="Times New Roman" w:hAnsi="Times New Roman" w:cs="Times New Roman"/>
          <w:b/>
          <w:sz w:val="24"/>
          <w:szCs w:val="24"/>
        </w:rPr>
      </w:pPr>
    </w:p>
    <w:p w:rsidR="00697326" w:rsidRPr="00697326" w:rsidRDefault="00697326" w:rsidP="00CF5F2F">
      <w:pPr>
        <w:rPr>
          <w:rFonts w:ascii="Times New Roman" w:hAnsi="Times New Roman" w:cs="Times New Roman"/>
          <w:b/>
          <w:sz w:val="24"/>
          <w:szCs w:val="24"/>
        </w:rPr>
      </w:pPr>
    </w:p>
    <w:p w:rsidR="009B2A0A" w:rsidRDefault="009B2A0A" w:rsidP="00690E8E">
      <w:pPr>
        <w:ind w:firstLine="0"/>
        <w:contextualSpacing/>
        <w:rPr>
          <w:rFonts w:ascii="Times New Roman" w:hAnsi="Times New Roman" w:cs="Times New Roman"/>
          <w:sz w:val="24"/>
          <w:szCs w:val="24"/>
        </w:rPr>
      </w:pPr>
    </w:p>
    <w:p w:rsidR="009B2A0A" w:rsidRDefault="006C1CCA" w:rsidP="006C1CCA">
      <w:pPr>
        <w:tabs>
          <w:tab w:val="left" w:pos="4050"/>
        </w:tabs>
        <w:contextualSpacing/>
        <w:rPr>
          <w:rFonts w:ascii="Times New Roman" w:hAnsi="Times New Roman" w:cs="Times New Roman"/>
          <w:sz w:val="24"/>
          <w:szCs w:val="24"/>
        </w:rPr>
      </w:pPr>
      <w:r>
        <w:rPr>
          <w:rFonts w:ascii="Times New Roman" w:hAnsi="Times New Roman" w:cs="Times New Roman"/>
          <w:sz w:val="24"/>
          <w:szCs w:val="24"/>
        </w:rPr>
        <w:tab/>
      </w:r>
    </w:p>
    <w:p w:rsidR="00A43B35" w:rsidRPr="00690E8E" w:rsidRDefault="00690E8E" w:rsidP="00690E8E">
      <w:pPr>
        <w:ind w:firstLine="0"/>
        <w:contextualSpacing/>
        <w:rPr>
          <w:rFonts w:ascii="Times New Roman" w:hAnsi="Times New Roman" w:cs="Times New Roman"/>
          <w:i/>
          <w:sz w:val="24"/>
          <w:szCs w:val="24"/>
        </w:rPr>
      </w:pPr>
      <w:r>
        <w:rPr>
          <w:rFonts w:ascii="Times New Roman" w:hAnsi="Times New Roman" w:cs="Times New Roman"/>
          <w:i/>
          <w:sz w:val="24"/>
          <w:szCs w:val="24"/>
        </w:rPr>
        <w:t xml:space="preserve"> </w:t>
      </w:r>
      <w:r w:rsidR="00220D0B">
        <w:rPr>
          <w:rFonts w:ascii="Times New Roman" w:hAnsi="Times New Roman" w:cs="Times New Roman"/>
          <w:sz w:val="24"/>
          <w:szCs w:val="24"/>
        </w:rPr>
        <w:t xml:space="preserve"> </w:t>
      </w:r>
      <w:r w:rsidR="001041BA">
        <w:rPr>
          <w:rFonts w:ascii="Times New Roman" w:hAnsi="Times New Roman" w:cs="Times New Roman"/>
          <w:sz w:val="24"/>
          <w:szCs w:val="24"/>
        </w:rPr>
        <w:t xml:space="preserve"> </w:t>
      </w:r>
      <w:r w:rsidR="002D4FA9">
        <w:rPr>
          <w:rFonts w:ascii="Arial" w:hAnsi="Arial" w:cs="Arial"/>
          <w:color w:val="FFFFFF"/>
          <w:sz w:val="16"/>
          <w:szCs w:val="16"/>
        </w:rPr>
        <w:t>We on improving academic achievement for all students and committed to ensuring that all students graduate from high school prepared for college, careers, and life. We strive to provide excellent teachers in every classroom, set high expectations for every student, meet the needs of our diverse learners, and prepare our students to excel.</w:t>
      </w:r>
      <w:r w:rsidR="002D4FA9">
        <w:rPr>
          <w:rStyle w:val="apple-converted-space"/>
          <w:rFonts w:ascii="Arial" w:hAnsi="Arial" w:cs="Arial"/>
          <w:color w:val="FFFFFF"/>
          <w:sz w:val="16"/>
          <w:szCs w:val="16"/>
        </w:rPr>
        <w:t> </w:t>
      </w:r>
      <w:r w:rsidR="00B04ED1">
        <w:rPr>
          <w:rFonts w:ascii="Arial" w:hAnsi="Arial" w:cs="Arial"/>
          <w:color w:val="FFFFFF"/>
          <w:sz w:val="16"/>
          <w:szCs w:val="16"/>
        </w:rPr>
        <w:t>A</w:t>
      </w:r>
      <w:r w:rsidR="002D4FA9">
        <w:rPr>
          <w:rFonts w:ascii="Arial" w:hAnsi="Arial" w:cs="Arial"/>
          <w:color w:val="FFFFFF"/>
          <w:sz w:val="16"/>
          <w:szCs w:val="16"/>
        </w:rPr>
        <w:t>re focused on improving academic achievement for all students and committed to ensuring that all students graduate from high school prepared for college, careers, and life. We strive to provide excellent teachers in every classroom, set high expectations for every student, meet the needs of our diverse learners, and prepare our students to excel.</w:t>
      </w:r>
      <w:r w:rsidR="002D4FA9">
        <w:rPr>
          <w:rStyle w:val="apple-converted-space"/>
          <w:rFonts w:ascii="Arial" w:hAnsi="Arial" w:cs="Arial"/>
          <w:color w:val="FFFFFF"/>
          <w:sz w:val="16"/>
          <w:szCs w:val="16"/>
        </w:rPr>
        <w:t> </w:t>
      </w:r>
    </w:p>
    <w:p w:rsidR="002D4FA9" w:rsidRPr="00E0319A" w:rsidRDefault="002D4FA9" w:rsidP="00740450">
      <w:pPr>
        <w:contextualSpacing/>
        <w:rPr>
          <w:rFonts w:ascii="Times New Roman" w:hAnsi="Times New Roman" w:cs="Times New Roman"/>
          <w:sz w:val="24"/>
          <w:szCs w:val="24"/>
        </w:rPr>
      </w:pPr>
      <w:r>
        <w:rPr>
          <w:rFonts w:ascii="Arial" w:hAnsi="Arial" w:cs="Arial"/>
          <w:color w:val="FFFFFF"/>
          <w:sz w:val="16"/>
          <w:szCs w:val="16"/>
        </w:rPr>
        <w:t>We are focused on improving academic achievement for all students and committed to ensuring that all students graduate from high school prepared for college, careers, and life. We strive to provide excellent teachers in every classroom, set high expectations for every student, meet the needs of our diverse learners, and prepare our students to excel.</w:t>
      </w:r>
      <w:r>
        <w:rPr>
          <w:rStyle w:val="apple-converted-space"/>
          <w:rFonts w:ascii="Arial" w:hAnsi="Arial" w:cs="Arial"/>
          <w:color w:val="FFFFFF"/>
          <w:sz w:val="16"/>
          <w:szCs w:val="16"/>
        </w:rPr>
        <w:t> </w:t>
      </w:r>
    </w:p>
    <w:p w:rsidR="00133130" w:rsidRDefault="00133130" w:rsidP="00133130">
      <w:pPr>
        <w:rPr>
          <w:rFonts w:ascii="Times New Roman" w:hAnsi="Times New Roman" w:cs="Times New Roman"/>
          <w:sz w:val="24"/>
          <w:szCs w:val="24"/>
        </w:rPr>
      </w:pPr>
    </w:p>
    <w:p w:rsidR="00690E8E" w:rsidRDefault="00690E8E" w:rsidP="00A53CE9">
      <w:pPr>
        <w:ind w:firstLine="0"/>
        <w:rPr>
          <w:rFonts w:ascii="Times New Roman" w:hAnsi="Times New Roman" w:cs="Times New Roman"/>
          <w:sz w:val="24"/>
          <w:szCs w:val="24"/>
        </w:rPr>
      </w:pPr>
    </w:p>
    <w:p w:rsidR="00690E8E" w:rsidRDefault="001D7A8D" w:rsidP="00617B04">
      <w:pPr>
        <w:ind w:firstLine="0"/>
        <w:jc w:val="center"/>
        <w:rPr>
          <w:rFonts w:ascii="Times New Roman" w:hAnsi="Times New Roman" w:cs="Times New Roman"/>
          <w:b/>
          <w:sz w:val="24"/>
          <w:szCs w:val="24"/>
        </w:rPr>
      </w:pPr>
      <w:r>
        <w:rPr>
          <w:rFonts w:ascii="Times New Roman" w:hAnsi="Times New Roman" w:cs="Times New Roman"/>
          <w:b/>
          <w:sz w:val="24"/>
          <w:szCs w:val="24"/>
        </w:rPr>
        <w:t>References</w:t>
      </w:r>
    </w:p>
    <w:p w:rsidR="00934FEA" w:rsidRDefault="00690E8E" w:rsidP="001D47B1">
      <w:pPr>
        <w:ind w:firstLine="0"/>
        <w:rPr>
          <w:rFonts w:ascii="Times New Roman" w:hAnsi="Times New Roman" w:cs="Times New Roman"/>
          <w:i/>
          <w:sz w:val="24"/>
          <w:szCs w:val="24"/>
        </w:rPr>
      </w:pPr>
      <w:r>
        <w:rPr>
          <w:rFonts w:ascii="Times New Roman" w:hAnsi="Times New Roman" w:cs="Times New Roman"/>
          <w:sz w:val="24"/>
          <w:szCs w:val="24"/>
        </w:rPr>
        <w:t>Booth, David &amp; Rowsell, Jennifer</w:t>
      </w:r>
      <w:r w:rsidR="00617B04">
        <w:rPr>
          <w:rFonts w:ascii="Times New Roman" w:hAnsi="Times New Roman" w:cs="Times New Roman"/>
          <w:sz w:val="24"/>
          <w:szCs w:val="24"/>
        </w:rPr>
        <w:t xml:space="preserve"> (2007)</w:t>
      </w:r>
      <w:r>
        <w:rPr>
          <w:rFonts w:ascii="Times New Roman" w:hAnsi="Times New Roman" w:cs="Times New Roman"/>
          <w:sz w:val="24"/>
          <w:szCs w:val="24"/>
        </w:rPr>
        <w:t>.</w:t>
      </w:r>
      <w:r w:rsidR="00934FEA">
        <w:rPr>
          <w:rFonts w:ascii="Times New Roman" w:hAnsi="Times New Roman" w:cs="Times New Roman"/>
          <w:sz w:val="24"/>
          <w:szCs w:val="24"/>
        </w:rPr>
        <w:t xml:space="preserve"> Creating a Culture of Literacy in Your School.</w:t>
      </w:r>
      <w:r>
        <w:rPr>
          <w:rFonts w:ascii="Times New Roman" w:hAnsi="Times New Roman" w:cs="Times New Roman"/>
          <w:sz w:val="24"/>
          <w:szCs w:val="24"/>
        </w:rPr>
        <w:t xml:space="preserve"> </w:t>
      </w:r>
    </w:p>
    <w:p w:rsidR="00A53CE9" w:rsidRDefault="00934FEA" w:rsidP="001D47B1">
      <w:pPr>
        <w:ind w:firstLine="0"/>
        <w:rPr>
          <w:rFonts w:ascii="Times New Roman" w:hAnsi="Times New Roman" w:cs="Times New Roman"/>
          <w:i/>
          <w:sz w:val="24"/>
          <w:szCs w:val="24"/>
        </w:rPr>
      </w:pPr>
      <w:r>
        <w:rPr>
          <w:rFonts w:ascii="Times New Roman" w:hAnsi="Times New Roman" w:cs="Times New Roman"/>
          <w:i/>
          <w:sz w:val="24"/>
          <w:szCs w:val="24"/>
        </w:rPr>
        <w:t xml:space="preserve">        The </w:t>
      </w:r>
      <w:r w:rsidR="00690E8E">
        <w:rPr>
          <w:rFonts w:ascii="Times New Roman" w:hAnsi="Times New Roman" w:cs="Times New Roman"/>
          <w:i/>
          <w:sz w:val="24"/>
          <w:szCs w:val="24"/>
        </w:rPr>
        <w:t>Pri</w:t>
      </w:r>
      <w:r>
        <w:rPr>
          <w:rFonts w:ascii="Times New Roman" w:hAnsi="Times New Roman" w:cs="Times New Roman"/>
          <w:i/>
          <w:sz w:val="24"/>
          <w:szCs w:val="24"/>
        </w:rPr>
        <w:t>ncipal: leading, supporting and assessing reading and writing initiatives.</w:t>
      </w:r>
      <w:r w:rsidR="00A53CE9">
        <w:rPr>
          <w:rFonts w:ascii="Times New Roman" w:hAnsi="Times New Roman" w:cs="Times New Roman"/>
          <w:sz w:val="24"/>
          <w:szCs w:val="24"/>
        </w:rPr>
        <w:t xml:space="preserve"> 2</w:t>
      </w:r>
      <w:r w:rsidR="00A53CE9" w:rsidRPr="00A53CE9">
        <w:rPr>
          <w:rFonts w:ascii="Times New Roman" w:hAnsi="Times New Roman" w:cs="Times New Roman"/>
          <w:sz w:val="24"/>
          <w:szCs w:val="24"/>
          <w:vertAlign w:val="superscript"/>
        </w:rPr>
        <w:t>nd</w:t>
      </w:r>
      <w:r w:rsidR="00A53CE9">
        <w:rPr>
          <w:rFonts w:ascii="Times New Roman" w:hAnsi="Times New Roman" w:cs="Times New Roman"/>
          <w:sz w:val="24"/>
          <w:szCs w:val="24"/>
        </w:rPr>
        <w:t xml:space="preserve"> </w:t>
      </w:r>
      <w:proofErr w:type="gramStart"/>
      <w:r w:rsidR="00A53CE9">
        <w:rPr>
          <w:rFonts w:ascii="Times New Roman" w:hAnsi="Times New Roman" w:cs="Times New Roman"/>
          <w:sz w:val="24"/>
          <w:szCs w:val="24"/>
        </w:rPr>
        <w:t>ed</w:t>
      </w:r>
      <w:proofErr w:type="gramEnd"/>
      <w:r w:rsidR="00A53CE9">
        <w:rPr>
          <w:rFonts w:ascii="Times New Roman" w:hAnsi="Times New Roman" w:cs="Times New Roman"/>
          <w:sz w:val="24"/>
          <w:szCs w:val="24"/>
        </w:rPr>
        <w:t>.</w:t>
      </w:r>
      <w:r>
        <w:rPr>
          <w:rFonts w:ascii="Times New Roman" w:hAnsi="Times New Roman" w:cs="Times New Roman"/>
          <w:i/>
          <w:sz w:val="24"/>
          <w:szCs w:val="24"/>
        </w:rPr>
        <w:t xml:space="preserve"> </w:t>
      </w:r>
    </w:p>
    <w:p w:rsidR="004657CC" w:rsidRDefault="00A53CE9" w:rsidP="001D47B1">
      <w:pPr>
        <w:ind w:firstLine="0"/>
        <w:rPr>
          <w:rFonts w:ascii="Times New Roman" w:hAnsi="Times New Roman" w:cs="Times New Roman"/>
          <w:sz w:val="24"/>
          <w:szCs w:val="24"/>
        </w:rPr>
      </w:pPr>
      <w:r>
        <w:rPr>
          <w:rFonts w:ascii="Times New Roman" w:hAnsi="Times New Roman" w:cs="Times New Roman"/>
          <w:i/>
          <w:sz w:val="24"/>
          <w:szCs w:val="24"/>
        </w:rPr>
        <w:t xml:space="preserve">        (13, </w:t>
      </w:r>
      <w:r>
        <w:rPr>
          <w:rFonts w:ascii="Times New Roman" w:hAnsi="Times New Roman" w:cs="Times New Roman"/>
          <w:sz w:val="24"/>
          <w:szCs w:val="24"/>
        </w:rPr>
        <w:t>15, 21.) Ontario. Pembroke Publishers</w:t>
      </w:r>
    </w:p>
    <w:p w:rsidR="004657CC" w:rsidRDefault="004657CC" w:rsidP="001D47B1">
      <w:pPr>
        <w:ind w:firstLine="0"/>
        <w:rPr>
          <w:rFonts w:ascii="Times New Roman" w:hAnsi="Times New Roman" w:cs="Times New Roman"/>
          <w:i/>
          <w:sz w:val="24"/>
          <w:szCs w:val="24"/>
        </w:rPr>
      </w:pPr>
      <w:r>
        <w:rPr>
          <w:rFonts w:ascii="Times New Roman" w:hAnsi="Times New Roman" w:cs="Times New Roman"/>
          <w:sz w:val="24"/>
          <w:szCs w:val="24"/>
        </w:rPr>
        <w:t xml:space="preserve">Cunningham, Patricia &amp; Cunningham James W. (2013). Literacy in the Content Areas. </w:t>
      </w:r>
      <w:r>
        <w:rPr>
          <w:rFonts w:ascii="Times New Roman" w:hAnsi="Times New Roman" w:cs="Times New Roman"/>
          <w:i/>
          <w:sz w:val="24"/>
          <w:szCs w:val="24"/>
        </w:rPr>
        <w:t>What</w:t>
      </w:r>
    </w:p>
    <w:p w:rsidR="004657CC" w:rsidRDefault="004657CC" w:rsidP="001D47B1">
      <w:pPr>
        <w:ind w:firstLine="0"/>
        <w:rPr>
          <w:rFonts w:ascii="Times New Roman" w:hAnsi="Times New Roman" w:cs="Times New Roman"/>
          <w:sz w:val="24"/>
          <w:szCs w:val="24"/>
        </w:rPr>
      </w:pPr>
      <w:r>
        <w:rPr>
          <w:rFonts w:ascii="Times New Roman" w:hAnsi="Times New Roman" w:cs="Times New Roman"/>
          <w:i/>
          <w:sz w:val="24"/>
          <w:szCs w:val="24"/>
        </w:rPr>
        <w:t xml:space="preserve">            Principals Need To Know About Teaching And Learning Reading. </w:t>
      </w:r>
      <w:r>
        <w:rPr>
          <w:rFonts w:ascii="Times New Roman" w:hAnsi="Times New Roman" w:cs="Times New Roman"/>
          <w:sz w:val="24"/>
          <w:szCs w:val="24"/>
        </w:rPr>
        <w:t>2</w:t>
      </w:r>
      <w:r w:rsidRPr="004657CC">
        <w:rPr>
          <w:rFonts w:ascii="Times New Roman" w:hAnsi="Times New Roman" w:cs="Times New Roman"/>
          <w:sz w:val="24"/>
          <w:szCs w:val="24"/>
          <w:vertAlign w:val="superscript"/>
        </w:rPr>
        <w:t>nd</w:t>
      </w:r>
      <w:r>
        <w:rPr>
          <w:rFonts w:ascii="Times New Roman" w:hAnsi="Times New Roman" w:cs="Times New Roman"/>
          <w:sz w:val="24"/>
          <w:szCs w:val="24"/>
        </w:rPr>
        <w:t xml:space="preserve"> ed. Bloomington, </w:t>
      </w:r>
    </w:p>
    <w:p w:rsidR="00934FEA" w:rsidRPr="00A53CE9" w:rsidRDefault="004657CC" w:rsidP="001D47B1">
      <w:pPr>
        <w:ind w:firstLine="0"/>
        <w:rPr>
          <w:rFonts w:ascii="Times New Roman" w:hAnsi="Times New Roman" w:cs="Times New Roman"/>
          <w:sz w:val="24"/>
          <w:szCs w:val="24"/>
        </w:rPr>
      </w:pPr>
      <w:r>
        <w:rPr>
          <w:rFonts w:ascii="Times New Roman" w:hAnsi="Times New Roman" w:cs="Times New Roman"/>
          <w:sz w:val="24"/>
          <w:szCs w:val="24"/>
        </w:rPr>
        <w:t xml:space="preserve">             IN, Solution Tree Press.</w:t>
      </w:r>
      <w:r w:rsidR="00934FEA">
        <w:rPr>
          <w:rFonts w:ascii="Times New Roman" w:hAnsi="Times New Roman" w:cs="Times New Roman"/>
          <w:sz w:val="24"/>
          <w:szCs w:val="24"/>
        </w:rPr>
        <w:t xml:space="preserve"> </w:t>
      </w:r>
    </w:p>
    <w:p w:rsidR="001D47B1" w:rsidRDefault="00FD20D8" w:rsidP="001D47B1">
      <w:pPr>
        <w:ind w:firstLine="0"/>
        <w:rPr>
          <w:rFonts w:ascii="Times New Roman" w:hAnsi="Times New Roman" w:cs="Times New Roman"/>
          <w:sz w:val="24"/>
          <w:szCs w:val="24"/>
        </w:rPr>
      </w:pPr>
      <w:r>
        <w:rPr>
          <w:rFonts w:ascii="Times New Roman" w:hAnsi="Times New Roman" w:cs="Times New Roman"/>
          <w:sz w:val="24"/>
          <w:szCs w:val="24"/>
        </w:rPr>
        <w:t xml:space="preserve">Data on school statistics NC School Report Card </w:t>
      </w:r>
    </w:p>
    <w:p w:rsidR="00FD20D8" w:rsidRDefault="00CA5188" w:rsidP="00934FEA">
      <w:pPr>
        <w:rPr>
          <w:rFonts w:ascii="Times New Roman" w:hAnsi="Times New Roman" w:cs="Times New Roman"/>
          <w:sz w:val="24"/>
          <w:szCs w:val="24"/>
        </w:rPr>
      </w:pPr>
      <w:hyperlink r:id="rId8" w:history="1">
        <w:r w:rsidR="00FD20D8" w:rsidRPr="008E25B1">
          <w:rPr>
            <w:rStyle w:val="Hyperlink"/>
            <w:rFonts w:ascii="Times New Roman" w:hAnsi="Times New Roman" w:cs="Times New Roman"/>
            <w:sz w:val="24"/>
            <w:szCs w:val="24"/>
          </w:rPr>
          <w:t>https://ncreportcards.ondemand.sas.com/src/reports/320327_2016_Elementary.html</w:t>
        </w:r>
      </w:hyperlink>
    </w:p>
    <w:p w:rsidR="00934FEA" w:rsidRDefault="001041BA" w:rsidP="00934FEA">
      <w:pPr>
        <w:ind w:firstLine="0"/>
        <w:rPr>
          <w:rFonts w:ascii="Times New Roman" w:hAnsi="Times New Roman" w:cs="Times New Roman"/>
          <w:sz w:val="24"/>
          <w:szCs w:val="24"/>
        </w:rPr>
      </w:pPr>
      <w:r>
        <w:rPr>
          <w:rFonts w:ascii="Times New Roman" w:hAnsi="Times New Roman" w:cs="Times New Roman"/>
          <w:sz w:val="24"/>
          <w:szCs w:val="24"/>
        </w:rPr>
        <w:t>Excellent Public Schools Act</w:t>
      </w:r>
      <w:r w:rsidR="00934FEA">
        <w:rPr>
          <w:rFonts w:ascii="Times New Roman" w:hAnsi="Times New Roman" w:cs="Times New Roman"/>
          <w:sz w:val="24"/>
          <w:szCs w:val="24"/>
        </w:rPr>
        <w:t xml:space="preserve"> (2011). </w:t>
      </w:r>
      <w:r w:rsidR="00934FEA" w:rsidRPr="00934FEA">
        <w:rPr>
          <w:rFonts w:ascii="Times New Roman" w:hAnsi="Times New Roman" w:cs="Times New Roman"/>
          <w:sz w:val="24"/>
          <w:szCs w:val="24"/>
        </w:rPr>
        <w:t>Senators Apodaca, P. Berger, and Tillman</w:t>
      </w:r>
    </w:p>
    <w:p w:rsidR="001E446D" w:rsidRDefault="00934FEA" w:rsidP="001E446D">
      <w:pPr>
        <w:ind w:firstLine="0"/>
        <w:rPr>
          <w:rFonts w:ascii="Times New Roman" w:hAnsi="Times New Roman" w:cs="Times New Roman"/>
          <w:sz w:val="24"/>
          <w:szCs w:val="24"/>
        </w:rPr>
      </w:pPr>
      <w:r>
        <w:rPr>
          <w:rFonts w:ascii="Times New Roman" w:hAnsi="Times New Roman" w:cs="Times New Roman"/>
          <w:sz w:val="24"/>
          <w:szCs w:val="24"/>
        </w:rPr>
        <w:t xml:space="preserve">           </w:t>
      </w:r>
      <w:r w:rsidRPr="00934FEA">
        <w:rPr>
          <w:rFonts w:ascii="Times New Roman" w:hAnsi="Times New Roman" w:cs="Times New Roman"/>
          <w:sz w:val="24"/>
          <w:szCs w:val="24"/>
        </w:rPr>
        <w:t xml:space="preserve"> (Primary Sponsors).</w:t>
      </w:r>
      <w:r>
        <w:rPr>
          <w:rFonts w:ascii="Times New Roman" w:hAnsi="Times New Roman" w:cs="Times New Roman"/>
          <w:sz w:val="24"/>
          <w:szCs w:val="24"/>
        </w:rPr>
        <w:t xml:space="preserve"> </w:t>
      </w:r>
      <w:r w:rsidR="001041BA" w:rsidRPr="00934FEA">
        <w:rPr>
          <w:rFonts w:ascii="Times New Roman" w:hAnsi="Times New Roman" w:cs="Times New Roman"/>
          <w:sz w:val="24"/>
          <w:szCs w:val="24"/>
        </w:rPr>
        <w:t xml:space="preserve"> </w:t>
      </w:r>
      <w:hyperlink r:id="rId9" w:history="1">
        <w:r w:rsidR="001D47B1" w:rsidRPr="008E25B1">
          <w:rPr>
            <w:rStyle w:val="Hyperlink"/>
            <w:rFonts w:ascii="Times New Roman" w:hAnsi="Times New Roman" w:cs="Times New Roman"/>
            <w:sz w:val="24"/>
            <w:szCs w:val="24"/>
          </w:rPr>
          <w:t>http://www.ncleg.net/Sessions/2011/Bills/Senate/PDF/S795v0.pdf</w:t>
        </w:r>
      </w:hyperlink>
    </w:p>
    <w:p w:rsidR="001E446D" w:rsidRDefault="001E446D" w:rsidP="001D47B1">
      <w:pPr>
        <w:ind w:firstLine="0"/>
        <w:rPr>
          <w:rFonts w:ascii="Times New Roman" w:hAnsi="Times New Roman" w:cs="Times New Roman"/>
          <w:sz w:val="24"/>
          <w:szCs w:val="24"/>
        </w:rPr>
      </w:pPr>
      <w:r>
        <w:rPr>
          <w:rFonts w:ascii="Times New Roman" w:hAnsi="Times New Roman" w:cs="Times New Roman"/>
          <w:sz w:val="24"/>
          <w:szCs w:val="24"/>
        </w:rPr>
        <w:t xml:space="preserve">Fountas &amp; Pinnell. Reading level gradient (1996).  </w:t>
      </w:r>
    </w:p>
    <w:p w:rsidR="001E446D" w:rsidRPr="001E446D" w:rsidRDefault="001E446D" w:rsidP="001D47B1">
      <w:pPr>
        <w:ind w:firstLine="0"/>
        <w:rPr>
          <w:rFonts w:ascii="Times New Roman" w:hAnsi="Times New Roman" w:cs="Times New Roman"/>
          <w:sz w:val="24"/>
          <w:szCs w:val="24"/>
        </w:rPr>
      </w:pPr>
      <w:r>
        <w:rPr>
          <w:rFonts w:ascii="Times New Roman" w:hAnsi="Times New Roman" w:cs="Times New Roman"/>
          <w:sz w:val="24"/>
          <w:szCs w:val="24"/>
        </w:rPr>
        <w:t xml:space="preserve">              </w:t>
      </w:r>
      <w:hyperlink r:id="rId10" w:history="1">
        <w:r w:rsidRPr="008E25B1">
          <w:rPr>
            <w:rStyle w:val="Hyperlink"/>
            <w:rFonts w:ascii="Times New Roman" w:hAnsi="Times New Roman" w:cs="Times New Roman"/>
            <w:sz w:val="24"/>
            <w:szCs w:val="24"/>
          </w:rPr>
          <w:t>http://www.fountasandpinnell.com/textlevelgradient/</w:t>
        </w:r>
      </w:hyperlink>
    </w:p>
    <w:p w:rsidR="001E446D" w:rsidRPr="001E446D" w:rsidRDefault="00F112E7" w:rsidP="001E446D">
      <w:pPr>
        <w:ind w:firstLine="0"/>
        <w:rPr>
          <w:rFonts w:ascii="Times New Roman" w:hAnsi="Times New Roman" w:cs="Times New Roman"/>
          <w:i/>
          <w:sz w:val="24"/>
          <w:szCs w:val="24"/>
        </w:rPr>
      </w:pPr>
      <w:r>
        <w:rPr>
          <w:rFonts w:ascii="Times New Roman" w:hAnsi="Times New Roman" w:cs="Times New Roman"/>
          <w:i/>
          <w:sz w:val="24"/>
          <w:szCs w:val="24"/>
        </w:rPr>
        <w:t>National Board P</w:t>
      </w:r>
      <w:r w:rsidR="001E446D">
        <w:rPr>
          <w:rFonts w:ascii="Times New Roman" w:hAnsi="Times New Roman" w:cs="Times New Roman"/>
          <w:i/>
          <w:sz w:val="24"/>
          <w:szCs w:val="24"/>
        </w:rPr>
        <w:t xml:space="preserve">rofessional teaching Standards </w:t>
      </w:r>
      <w:hyperlink r:id="rId11" w:history="1">
        <w:r w:rsidR="00B04ED1" w:rsidRPr="008E25B1">
          <w:rPr>
            <w:rStyle w:val="Hyperlink"/>
            <w:rFonts w:ascii="Times New Roman" w:hAnsi="Times New Roman" w:cs="Times New Roman"/>
            <w:sz w:val="24"/>
            <w:szCs w:val="24"/>
          </w:rPr>
          <w:t>http://www.nbpts.org/</w:t>
        </w:r>
      </w:hyperlink>
    </w:p>
    <w:p w:rsidR="00A53CE9" w:rsidRDefault="00B04ED1" w:rsidP="001B65A4">
      <w:pPr>
        <w:ind w:firstLine="0"/>
        <w:rPr>
          <w:rFonts w:ascii="Times New Roman" w:hAnsi="Times New Roman" w:cs="Times New Roman"/>
          <w:sz w:val="24"/>
          <w:szCs w:val="24"/>
        </w:rPr>
      </w:pPr>
      <w:r>
        <w:rPr>
          <w:rFonts w:ascii="Times New Roman" w:hAnsi="Times New Roman" w:cs="Times New Roman"/>
          <w:sz w:val="24"/>
          <w:szCs w:val="24"/>
        </w:rPr>
        <w:t xml:space="preserve">The National Reading Panel. </w:t>
      </w:r>
      <w:r w:rsidR="001E446D">
        <w:rPr>
          <w:rFonts w:ascii="Times New Roman" w:hAnsi="Times New Roman" w:cs="Times New Roman"/>
          <w:sz w:val="24"/>
          <w:szCs w:val="24"/>
        </w:rPr>
        <w:t>(199</w:t>
      </w:r>
      <w:r w:rsidR="004E4F7A">
        <w:rPr>
          <w:rFonts w:ascii="Times New Roman" w:hAnsi="Times New Roman" w:cs="Times New Roman"/>
          <w:sz w:val="24"/>
          <w:szCs w:val="24"/>
        </w:rPr>
        <w:t xml:space="preserve">9) </w:t>
      </w:r>
      <w:r>
        <w:rPr>
          <w:rFonts w:ascii="Times New Roman" w:hAnsi="Times New Roman" w:cs="Times New Roman"/>
          <w:sz w:val="24"/>
          <w:szCs w:val="24"/>
        </w:rPr>
        <w:t>Studied and published resul</w:t>
      </w:r>
      <w:r w:rsidR="001B65A4">
        <w:rPr>
          <w:rFonts w:ascii="Times New Roman" w:hAnsi="Times New Roman" w:cs="Times New Roman"/>
          <w:sz w:val="24"/>
          <w:szCs w:val="24"/>
        </w:rPr>
        <w:t>ts of the 5 Maj</w:t>
      </w:r>
      <w:r w:rsidR="00A53CE9">
        <w:rPr>
          <w:rFonts w:ascii="Times New Roman" w:hAnsi="Times New Roman" w:cs="Times New Roman"/>
          <w:sz w:val="24"/>
          <w:szCs w:val="24"/>
        </w:rPr>
        <w:t xml:space="preserve">or Components </w:t>
      </w:r>
    </w:p>
    <w:p w:rsidR="001E446D" w:rsidRDefault="00A53CE9" w:rsidP="001B65A4">
      <w:pPr>
        <w:ind w:firstLine="0"/>
        <w:rPr>
          <w:rFonts w:ascii="Times New Roman" w:hAnsi="Times New Roman" w:cs="Times New Roman"/>
          <w:sz w:val="24"/>
          <w:szCs w:val="24"/>
        </w:rPr>
      </w:pPr>
      <w:r>
        <w:rPr>
          <w:rFonts w:ascii="Times New Roman" w:hAnsi="Times New Roman" w:cs="Times New Roman"/>
          <w:sz w:val="24"/>
          <w:szCs w:val="24"/>
        </w:rPr>
        <w:t xml:space="preserve">            Of Reading</w:t>
      </w:r>
      <w:r w:rsidR="001B65A4">
        <w:rPr>
          <w:rFonts w:ascii="Times New Roman" w:hAnsi="Times New Roman" w:cs="Times New Roman"/>
          <w:sz w:val="24"/>
          <w:szCs w:val="24"/>
        </w:rPr>
        <w:t xml:space="preserve"> </w:t>
      </w:r>
      <w:hyperlink r:id="rId12" w:history="1">
        <w:r w:rsidR="001B65A4" w:rsidRPr="008E25B1">
          <w:rPr>
            <w:rStyle w:val="Hyperlink"/>
            <w:rFonts w:ascii="Times New Roman" w:hAnsi="Times New Roman" w:cs="Times New Roman"/>
            <w:sz w:val="24"/>
            <w:szCs w:val="24"/>
          </w:rPr>
          <w:t>https://www.nichd.nih.gov/research/supported/Pages/nrp.aspx</w:t>
        </w:r>
      </w:hyperlink>
    </w:p>
    <w:p w:rsidR="004E4F7A" w:rsidRDefault="004E4F7A" w:rsidP="001B65A4">
      <w:pPr>
        <w:ind w:firstLine="0"/>
        <w:rPr>
          <w:rFonts w:ascii="Times New Roman" w:hAnsi="Times New Roman" w:cs="Times New Roman"/>
          <w:sz w:val="24"/>
          <w:szCs w:val="24"/>
        </w:rPr>
      </w:pPr>
    </w:p>
    <w:p w:rsidR="001E446D" w:rsidRDefault="00136730" w:rsidP="001B65A4">
      <w:pPr>
        <w:ind w:firstLine="0"/>
        <w:rPr>
          <w:rFonts w:ascii="Times New Roman" w:hAnsi="Times New Roman" w:cs="Times New Roman"/>
          <w:sz w:val="24"/>
          <w:szCs w:val="24"/>
        </w:rPr>
      </w:pPr>
      <w:r>
        <w:rPr>
          <w:rFonts w:ascii="Times New Roman" w:hAnsi="Times New Roman" w:cs="Times New Roman"/>
          <w:sz w:val="24"/>
          <w:szCs w:val="24"/>
        </w:rPr>
        <w:t xml:space="preserve">Northouse, Peter G. </w:t>
      </w:r>
      <w:r w:rsidR="001E446D">
        <w:rPr>
          <w:rFonts w:ascii="Times New Roman" w:hAnsi="Times New Roman" w:cs="Times New Roman"/>
          <w:sz w:val="24"/>
          <w:szCs w:val="24"/>
        </w:rPr>
        <w:t xml:space="preserve">(2016). Path-Goal Theory. </w:t>
      </w:r>
      <w:r w:rsidR="001E446D" w:rsidRPr="001E446D">
        <w:rPr>
          <w:rFonts w:ascii="Times New Roman" w:hAnsi="Times New Roman" w:cs="Times New Roman"/>
          <w:i/>
          <w:sz w:val="24"/>
          <w:szCs w:val="24"/>
        </w:rPr>
        <w:t>LEADERSHIP:</w:t>
      </w:r>
      <w:r w:rsidR="001E446D">
        <w:rPr>
          <w:rFonts w:ascii="Times New Roman" w:hAnsi="Times New Roman" w:cs="Times New Roman"/>
          <w:sz w:val="24"/>
          <w:szCs w:val="24"/>
        </w:rPr>
        <w:t xml:space="preserve"> Theory and Practice. 7</w:t>
      </w:r>
      <w:r w:rsidR="001E446D" w:rsidRPr="001E446D">
        <w:rPr>
          <w:rFonts w:ascii="Times New Roman" w:hAnsi="Times New Roman" w:cs="Times New Roman"/>
          <w:sz w:val="24"/>
          <w:szCs w:val="24"/>
          <w:vertAlign w:val="superscript"/>
        </w:rPr>
        <w:t>th</w:t>
      </w:r>
      <w:r w:rsidR="001E446D">
        <w:rPr>
          <w:rFonts w:ascii="Times New Roman" w:hAnsi="Times New Roman" w:cs="Times New Roman"/>
          <w:sz w:val="24"/>
          <w:szCs w:val="24"/>
        </w:rPr>
        <w:t xml:space="preserve"> ed. (pg. </w:t>
      </w:r>
    </w:p>
    <w:p w:rsidR="00136730" w:rsidRDefault="001E446D" w:rsidP="001B65A4">
      <w:pPr>
        <w:ind w:firstLine="0"/>
        <w:rPr>
          <w:rFonts w:ascii="Times New Roman" w:hAnsi="Times New Roman" w:cs="Times New Roman"/>
          <w:sz w:val="24"/>
          <w:szCs w:val="24"/>
        </w:rPr>
      </w:pPr>
      <w:r>
        <w:rPr>
          <w:rFonts w:ascii="Times New Roman" w:hAnsi="Times New Roman" w:cs="Times New Roman"/>
          <w:sz w:val="24"/>
          <w:szCs w:val="24"/>
        </w:rPr>
        <w:t xml:space="preserve">             115). Los Angeles, London. SAGE Publications, Inc. </w:t>
      </w:r>
    </w:p>
    <w:p w:rsidR="001E446D" w:rsidRDefault="001E446D" w:rsidP="001E446D">
      <w:pPr>
        <w:ind w:firstLine="0"/>
        <w:rPr>
          <w:rFonts w:ascii="Times New Roman" w:hAnsi="Times New Roman" w:cs="Times New Roman"/>
          <w:i/>
          <w:sz w:val="24"/>
          <w:szCs w:val="24"/>
        </w:rPr>
      </w:pPr>
      <w:r>
        <w:rPr>
          <w:rFonts w:ascii="Times New Roman" w:hAnsi="Times New Roman" w:cs="Times New Roman"/>
          <w:sz w:val="24"/>
          <w:szCs w:val="24"/>
        </w:rPr>
        <w:t xml:space="preserve">Principal interview on 06/05/2017 on Leadership, Vision &amp; Philosophy. </w:t>
      </w:r>
      <w:r>
        <w:rPr>
          <w:rFonts w:ascii="Times New Roman" w:hAnsi="Times New Roman" w:cs="Times New Roman"/>
          <w:i/>
          <w:sz w:val="24"/>
          <w:szCs w:val="24"/>
        </w:rPr>
        <w:t xml:space="preserve">Recorded interview with </w:t>
      </w:r>
    </w:p>
    <w:p w:rsidR="001D7A8D" w:rsidRDefault="001E446D" w:rsidP="00A53CE9">
      <w:pPr>
        <w:ind w:firstLine="0"/>
        <w:rPr>
          <w:rFonts w:ascii="Times New Roman" w:hAnsi="Times New Roman" w:cs="Times New Roman"/>
          <w:i/>
          <w:sz w:val="24"/>
          <w:szCs w:val="24"/>
        </w:rPr>
      </w:pPr>
      <w:r>
        <w:rPr>
          <w:rFonts w:ascii="Times New Roman" w:hAnsi="Times New Roman" w:cs="Times New Roman"/>
          <w:i/>
          <w:sz w:val="24"/>
          <w:szCs w:val="24"/>
        </w:rPr>
        <w:t xml:space="preserve">            Administration (principal) of E3 (fictional name) Elementary School.</w:t>
      </w:r>
    </w:p>
    <w:p w:rsidR="001E446D" w:rsidRDefault="001E446D" w:rsidP="00A53CE9">
      <w:pPr>
        <w:ind w:firstLine="0"/>
        <w:rPr>
          <w:rFonts w:ascii="Times New Roman" w:hAnsi="Times New Roman" w:cs="Times New Roman"/>
          <w:i/>
          <w:sz w:val="24"/>
          <w:szCs w:val="24"/>
        </w:rPr>
      </w:pPr>
      <w:r>
        <w:rPr>
          <w:rFonts w:ascii="Times New Roman" w:hAnsi="Times New Roman" w:cs="Times New Roman"/>
          <w:sz w:val="24"/>
          <w:szCs w:val="24"/>
        </w:rPr>
        <w:t xml:space="preserve">Student Interviews recorded on 06/07/2017 on how they first learned to read. </w:t>
      </w:r>
      <w:r>
        <w:rPr>
          <w:rFonts w:ascii="Times New Roman" w:hAnsi="Times New Roman" w:cs="Times New Roman"/>
          <w:i/>
          <w:sz w:val="24"/>
          <w:szCs w:val="24"/>
        </w:rPr>
        <w:t>Actual students</w:t>
      </w:r>
    </w:p>
    <w:p w:rsidR="001E446D" w:rsidRPr="001E446D" w:rsidRDefault="001E446D" w:rsidP="00A53CE9">
      <w:pPr>
        <w:ind w:firstLine="0"/>
        <w:rPr>
          <w:rFonts w:ascii="Times New Roman" w:hAnsi="Times New Roman" w:cs="Times New Roman"/>
          <w:i/>
          <w:sz w:val="24"/>
          <w:szCs w:val="24"/>
        </w:rPr>
      </w:pPr>
      <w:r>
        <w:rPr>
          <w:rFonts w:ascii="Times New Roman" w:hAnsi="Times New Roman" w:cs="Times New Roman"/>
          <w:i/>
          <w:sz w:val="24"/>
          <w:szCs w:val="24"/>
        </w:rPr>
        <w:t xml:space="preserve">            That attend E3 School.</w:t>
      </w:r>
    </w:p>
    <w:p w:rsidR="001E446D" w:rsidRDefault="001E446D" w:rsidP="001E446D">
      <w:pPr>
        <w:ind w:firstLine="0"/>
        <w:rPr>
          <w:rFonts w:ascii="Times New Roman" w:hAnsi="Times New Roman" w:cs="Times New Roman"/>
          <w:i/>
          <w:sz w:val="24"/>
          <w:szCs w:val="24"/>
        </w:rPr>
      </w:pPr>
      <w:r>
        <w:rPr>
          <w:rFonts w:ascii="Times New Roman" w:hAnsi="Times New Roman" w:cs="Times New Roman"/>
          <w:sz w:val="24"/>
          <w:szCs w:val="24"/>
        </w:rPr>
        <w:t xml:space="preserve">Whitaker, Todd (2012). Eighteen Things That Matter Most. </w:t>
      </w:r>
      <w:r>
        <w:rPr>
          <w:rFonts w:ascii="Times New Roman" w:hAnsi="Times New Roman" w:cs="Times New Roman"/>
          <w:i/>
          <w:sz w:val="24"/>
          <w:szCs w:val="24"/>
        </w:rPr>
        <w:t xml:space="preserve">What Great Principals Do </w:t>
      </w:r>
    </w:p>
    <w:p w:rsidR="001E446D" w:rsidRPr="00A53CE9" w:rsidRDefault="001E446D" w:rsidP="001E446D">
      <w:pPr>
        <w:ind w:firstLine="0"/>
        <w:rPr>
          <w:rFonts w:ascii="Times New Roman" w:hAnsi="Times New Roman" w:cs="Times New Roman"/>
          <w:sz w:val="24"/>
          <w:szCs w:val="24"/>
        </w:rPr>
      </w:pPr>
      <w:r>
        <w:rPr>
          <w:rFonts w:ascii="Times New Roman" w:hAnsi="Times New Roman" w:cs="Times New Roman"/>
          <w:i/>
          <w:sz w:val="24"/>
          <w:szCs w:val="24"/>
        </w:rPr>
        <w:t xml:space="preserve">            Differently. </w:t>
      </w:r>
      <w:r>
        <w:rPr>
          <w:rFonts w:ascii="Times New Roman" w:hAnsi="Times New Roman" w:cs="Times New Roman"/>
          <w:sz w:val="24"/>
          <w:szCs w:val="24"/>
        </w:rPr>
        <w:t>2</w:t>
      </w:r>
      <w:r w:rsidRPr="00A47BDB">
        <w:rPr>
          <w:rFonts w:ascii="Times New Roman" w:hAnsi="Times New Roman" w:cs="Times New Roman"/>
          <w:sz w:val="24"/>
          <w:szCs w:val="24"/>
          <w:vertAlign w:val="superscript"/>
        </w:rPr>
        <w:t>nd</w:t>
      </w:r>
      <w:r>
        <w:rPr>
          <w:rFonts w:ascii="Times New Roman" w:hAnsi="Times New Roman" w:cs="Times New Roman"/>
          <w:sz w:val="24"/>
          <w:szCs w:val="24"/>
        </w:rPr>
        <w:t xml:space="preserve"> edition, New York, London: Taylor &amp; Francis</w:t>
      </w:r>
    </w:p>
    <w:p w:rsidR="004657CC" w:rsidRDefault="004657CC" w:rsidP="00A53CE9">
      <w:pPr>
        <w:ind w:firstLine="0"/>
        <w:rPr>
          <w:rFonts w:ascii="Times New Roman" w:hAnsi="Times New Roman" w:cs="Times New Roman"/>
          <w:sz w:val="24"/>
          <w:szCs w:val="24"/>
        </w:rPr>
      </w:pPr>
    </w:p>
    <w:p w:rsidR="004657CC" w:rsidRDefault="004657CC" w:rsidP="00A53CE9">
      <w:pPr>
        <w:ind w:firstLine="0"/>
        <w:rPr>
          <w:rFonts w:ascii="Times New Roman" w:hAnsi="Times New Roman" w:cs="Times New Roman"/>
          <w:sz w:val="24"/>
          <w:szCs w:val="24"/>
        </w:rPr>
      </w:pPr>
    </w:p>
    <w:p w:rsidR="004657CC" w:rsidRDefault="004657CC" w:rsidP="00A53CE9">
      <w:pPr>
        <w:ind w:firstLine="0"/>
        <w:rPr>
          <w:rFonts w:ascii="Times New Roman" w:hAnsi="Times New Roman" w:cs="Times New Roman"/>
          <w:sz w:val="24"/>
          <w:szCs w:val="24"/>
        </w:rPr>
      </w:pPr>
    </w:p>
    <w:p w:rsidR="004657CC" w:rsidRDefault="004657CC" w:rsidP="00A53CE9">
      <w:pPr>
        <w:ind w:firstLine="0"/>
        <w:rPr>
          <w:rFonts w:ascii="Times New Roman" w:hAnsi="Times New Roman" w:cs="Times New Roman"/>
          <w:sz w:val="24"/>
          <w:szCs w:val="24"/>
        </w:rPr>
      </w:pPr>
    </w:p>
    <w:p w:rsidR="004657CC" w:rsidRDefault="004657CC" w:rsidP="00A53CE9">
      <w:pPr>
        <w:ind w:firstLine="0"/>
        <w:rPr>
          <w:rFonts w:ascii="Times New Roman" w:hAnsi="Times New Roman" w:cs="Times New Roman"/>
          <w:sz w:val="24"/>
          <w:szCs w:val="24"/>
        </w:rPr>
      </w:pPr>
    </w:p>
    <w:p w:rsidR="004657CC" w:rsidRDefault="004657CC" w:rsidP="00A53CE9">
      <w:pPr>
        <w:ind w:firstLine="0"/>
        <w:rPr>
          <w:rFonts w:ascii="Times New Roman" w:hAnsi="Times New Roman" w:cs="Times New Roman"/>
          <w:sz w:val="24"/>
          <w:szCs w:val="24"/>
        </w:rPr>
      </w:pPr>
    </w:p>
    <w:p w:rsidR="004657CC" w:rsidRDefault="004657CC" w:rsidP="00A53CE9">
      <w:pPr>
        <w:ind w:firstLine="0"/>
        <w:rPr>
          <w:rFonts w:ascii="Times New Roman" w:hAnsi="Times New Roman" w:cs="Times New Roman"/>
          <w:sz w:val="24"/>
          <w:szCs w:val="24"/>
        </w:rPr>
      </w:pPr>
    </w:p>
    <w:p w:rsidR="004657CC" w:rsidRDefault="004657CC" w:rsidP="00A53CE9">
      <w:pPr>
        <w:ind w:firstLine="0"/>
        <w:rPr>
          <w:rFonts w:ascii="Times New Roman" w:hAnsi="Times New Roman" w:cs="Times New Roman"/>
          <w:sz w:val="24"/>
          <w:szCs w:val="24"/>
        </w:rPr>
      </w:pPr>
    </w:p>
    <w:p w:rsidR="004657CC" w:rsidRDefault="004657CC" w:rsidP="00A53CE9">
      <w:pPr>
        <w:ind w:firstLine="0"/>
        <w:rPr>
          <w:rFonts w:ascii="Times New Roman" w:hAnsi="Times New Roman" w:cs="Times New Roman"/>
          <w:sz w:val="24"/>
          <w:szCs w:val="24"/>
        </w:rPr>
      </w:pPr>
    </w:p>
    <w:p w:rsidR="009F55CB" w:rsidRDefault="004700B1" w:rsidP="004700B1">
      <w:pPr>
        <w:spacing w:line="240" w:lineRule="auto"/>
        <w:rPr>
          <w:rFonts w:ascii="Times New Roman" w:hAnsi="Times New Roman" w:cs="Times New Roman"/>
          <w:b/>
          <w:sz w:val="32"/>
          <w:szCs w:val="32"/>
        </w:rPr>
      </w:pPr>
      <w:r>
        <w:rPr>
          <w:rFonts w:ascii="Times New Roman" w:hAnsi="Times New Roman" w:cs="Times New Roman"/>
          <w:b/>
          <w:sz w:val="32"/>
          <w:szCs w:val="32"/>
        </w:rPr>
        <w:t xml:space="preserve">                                     APPENDIX I</w:t>
      </w:r>
    </w:p>
    <w:p w:rsidR="004700B1" w:rsidRDefault="004700B1" w:rsidP="004700B1">
      <w:pPr>
        <w:spacing w:line="240" w:lineRule="auto"/>
        <w:ind w:firstLine="0"/>
        <w:contextualSpacing/>
        <w:jc w:val="center"/>
        <w:rPr>
          <w:b/>
          <w:i/>
          <w:sz w:val="24"/>
          <w:szCs w:val="24"/>
        </w:rPr>
      </w:pPr>
      <w:r>
        <w:rPr>
          <w:b/>
          <w:sz w:val="24"/>
          <w:szCs w:val="24"/>
        </w:rPr>
        <w:t xml:space="preserve">HVE </w:t>
      </w:r>
      <w:r>
        <w:rPr>
          <w:b/>
          <w:i/>
          <w:sz w:val="24"/>
          <w:szCs w:val="24"/>
        </w:rPr>
        <w:t>Literacy Survey for</w:t>
      </w:r>
    </w:p>
    <w:p w:rsidR="004700B1" w:rsidRDefault="004700B1" w:rsidP="004700B1">
      <w:pPr>
        <w:spacing w:line="240" w:lineRule="auto"/>
        <w:ind w:firstLine="0"/>
        <w:contextualSpacing/>
        <w:jc w:val="center"/>
        <w:rPr>
          <w:b/>
          <w:i/>
          <w:sz w:val="24"/>
          <w:szCs w:val="24"/>
        </w:rPr>
      </w:pPr>
      <w:r>
        <w:rPr>
          <w:b/>
          <w:i/>
          <w:sz w:val="24"/>
          <w:szCs w:val="24"/>
        </w:rPr>
        <w:t>Titus Pollard, NCSU Principal Fellow 2017</w:t>
      </w:r>
    </w:p>
    <w:p w:rsidR="004700B1" w:rsidRDefault="004700B1" w:rsidP="004700B1">
      <w:pPr>
        <w:spacing w:line="240" w:lineRule="auto"/>
        <w:ind w:firstLine="0"/>
        <w:contextualSpacing/>
        <w:jc w:val="center"/>
        <w:rPr>
          <w:b/>
          <w:i/>
          <w:sz w:val="24"/>
          <w:szCs w:val="24"/>
        </w:rPr>
      </w:pPr>
    </w:p>
    <w:p w:rsidR="004700B1" w:rsidRDefault="004700B1" w:rsidP="004700B1">
      <w:pPr>
        <w:ind w:firstLine="0"/>
        <w:rPr>
          <w:sz w:val="24"/>
          <w:szCs w:val="24"/>
        </w:rPr>
      </w:pPr>
      <w:r>
        <w:rPr>
          <w:b/>
          <w:sz w:val="24"/>
          <w:szCs w:val="24"/>
        </w:rPr>
        <w:t xml:space="preserve">GRADE LEVEL </w:t>
      </w:r>
      <w:r>
        <w:rPr>
          <w:sz w:val="24"/>
          <w:szCs w:val="24"/>
        </w:rPr>
        <w:t>(circle one)</w:t>
      </w:r>
      <w:r>
        <w:rPr>
          <w:sz w:val="24"/>
          <w:szCs w:val="24"/>
        </w:rPr>
        <w:tab/>
        <w:t>K</w:t>
      </w:r>
      <w:r>
        <w:rPr>
          <w:sz w:val="24"/>
          <w:szCs w:val="24"/>
        </w:rPr>
        <w:tab/>
        <w:t>1</w:t>
      </w:r>
      <w:r w:rsidRPr="00166E40">
        <w:rPr>
          <w:sz w:val="24"/>
          <w:szCs w:val="24"/>
          <w:vertAlign w:val="superscript"/>
        </w:rPr>
        <w:t>st</w:t>
      </w:r>
      <w:r>
        <w:rPr>
          <w:sz w:val="24"/>
          <w:szCs w:val="24"/>
        </w:rPr>
        <w:t xml:space="preserve"> </w:t>
      </w:r>
      <w:r>
        <w:rPr>
          <w:sz w:val="24"/>
          <w:szCs w:val="24"/>
        </w:rPr>
        <w:tab/>
        <w:t>2</w:t>
      </w:r>
      <w:r w:rsidRPr="00166E40">
        <w:rPr>
          <w:sz w:val="24"/>
          <w:szCs w:val="24"/>
          <w:vertAlign w:val="superscript"/>
        </w:rPr>
        <w:t>nd</w:t>
      </w:r>
      <w:r>
        <w:rPr>
          <w:sz w:val="24"/>
          <w:szCs w:val="24"/>
        </w:rPr>
        <w:tab/>
        <w:t>3</w:t>
      </w:r>
      <w:r w:rsidRPr="00166E40">
        <w:rPr>
          <w:sz w:val="24"/>
          <w:szCs w:val="24"/>
          <w:vertAlign w:val="superscript"/>
        </w:rPr>
        <w:t>rd</w:t>
      </w:r>
      <w:r>
        <w:rPr>
          <w:sz w:val="24"/>
          <w:szCs w:val="24"/>
        </w:rPr>
        <w:tab/>
        <w:t>4</w:t>
      </w:r>
      <w:r w:rsidRPr="00166E40">
        <w:rPr>
          <w:sz w:val="24"/>
          <w:szCs w:val="24"/>
          <w:vertAlign w:val="superscript"/>
        </w:rPr>
        <w:t>th</w:t>
      </w:r>
      <w:r>
        <w:rPr>
          <w:sz w:val="24"/>
          <w:szCs w:val="24"/>
        </w:rPr>
        <w:tab/>
        <w:t>5</w:t>
      </w:r>
      <w:r w:rsidRPr="00166E40">
        <w:rPr>
          <w:sz w:val="24"/>
          <w:szCs w:val="24"/>
          <w:vertAlign w:val="superscript"/>
        </w:rPr>
        <w:t>th</w:t>
      </w:r>
      <w:r>
        <w:rPr>
          <w:sz w:val="24"/>
          <w:szCs w:val="24"/>
          <w:vertAlign w:val="superscript"/>
        </w:rPr>
        <w:tab/>
        <w:t>*</w:t>
      </w:r>
      <w:r>
        <w:rPr>
          <w:sz w:val="24"/>
          <w:szCs w:val="24"/>
        </w:rPr>
        <w:t>Specialty</w:t>
      </w:r>
      <w:r>
        <w:rPr>
          <w:sz w:val="24"/>
          <w:szCs w:val="24"/>
          <w:vertAlign w:val="superscript"/>
        </w:rPr>
        <w:t xml:space="preserve"> </w:t>
      </w:r>
      <w:r>
        <w:rPr>
          <w:sz w:val="24"/>
          <w:szCs w:val="24"/>
        </w:rPr>
        <w:t>/ Resource</w:t>
      </w:r>
    </w:p>
    <w:p w:rsidR="004700B1" w:rsidRDefault="004700B1" w:rsidP="004700B1">
      <w:pPr>
        <w:rPr>
          <w:b/>
          <w:sz w:val="24"/>
          <w:szCs w:val="24"/>
        </w:rPr>
      </w:pPr>
      <w:r>
        <w:rPr>
          <w:b/>
          <w:sz w:val="24"/>
          <w:szCs w:val="24"/>
        </w:rPr>
        <w:t>Do You Teach…?</w:t>
      </w:r>
      <w:r>
        <w:rPr>
          <w:b/>
          <w:sz w:val="24"/>
          <w:szCs w:val="24"/>
        </w:rPr>
        <w:tab/>
        <w:t>ELA</w:t>
      </w:r>
      <w:r>
        <w:rPr>
          <w:b/>
          <w:sz w:val="24"/>
          <w:szCs w:val="24"/>
        </w:rPr>
        <w:tab/>
        <w:t>Math</w:t>
      </w:r>
      <w:r>
        <w:rPr>
          <w:b/>
          <w:sz w:val="24"/>
          <w:szCs w:val="24"/>
        </w:rPr>
        <w:tab/>
      </w:r>
      <w:r>
        <w:rPr>
          <w:b/>
          <w:sz w:val="24"/>
          <w:szCs w:val="24"/>
        </w:rPr>
        <w:tab/>
        <w:t xml:space="preserve">Science </w:t>
      </w:r>
      <w:r>
        <w:rPr>
          <w:b/>
          <w:sz w:val="24"/>
          <w:szCs w:val="24"/>
        </w:rPr>
        <w:tab/>
        <w:t xml:space="preserve">Soc. St. </w:t>
      </w:r>
      <w:r>
        <w:rPr>
          <w:b/>
          <w:sz w:val="24"/>
          <w:szCs w:val="24"/>
        </w:rPr>
        <w:tab/>
        <w:t>Other______</w:t>
      </w:r>
    </w:p>
    <w:p w:rsidR="004700B1" w:rsidRDefault="004700B1" w:rsidP="004700B1">
      <w:pPr>
        <w:spacing w:line="240" w:lineRule="auto"/>
        <w:rPr>
          <w:i/>
          <w:sz w:val="24"/>
          <w:szCs w:val="24"/>
        </w:rPr>
      </w:pPr>
      <w:r>
        <w:rPr>
          <w:b/>
          <w:sz w:val="24"/>
          <w:szCs w:val="24"/>
        </w:rPr>
        <w:t xml:space="preserve">Utilization of Resources: </w:t>
      </w:r>
      <w:r>
        <w:rPr>
          <w:i/>
          <w:sz w:val="24"/>
          <w:szCs w:val="24"/>
        </w:rPr>
        <w:t>please check if you use any / all of these literacy resources</w:t>
      </w:r>
    </w:p>
    <w:p w:rsidR="004700B1" w:rsidRDefault="004700B1" w:rsidP="004700B1">
      <w:pPr>
        <w:pStyle w:val="ListParagraph"/>
        <w:numPr>
          <w:ilvl w:val="0"/>
          <w:numId w:val="1"/>
        </w:numPr>
        <w:spacing w:line="240" w:lineRule="auto"/>
        <w:jc w:val="left"/>
        <w:rPr>
          <w:b/>
          <w:sz w:val="24"/>
          <w:szCs w:val="24"/>
        </w:rPr>
      </w:pPr>
      <w:r>
        <w:rPr>
          <w:b/>
          <w:sz w:val="24"/>
          <w:szCs w:val="24"/>
        </w:rPr>
        <w:t>SRA</w:t>
      </w:r>
    </w:p>
    <w:p w:rsidR="004700B1" w:rsidRDefault="004700B1" w:rsidP="004700B1">
      <w:pPr>
        <w:pStyle w:val="ListParagraph"/>
        <w:numPr>
          <w:ilvl w:val="0"/>
          <w:numId w:val="1"/>
        </w:numPr>
        <w:spacing w:line="240" w:lineRule="auto"/>
        <w:jc w:val="left"/>
        <w:rPr>
          <w:b/>
          <w:sz w:val="24"/>
          <w:szCs w:val="24"/>
        </w:rPr>
      </w:pPr>
      <w:r>
        <w:rPr>
          <w:b/>
          <w:sz w:val="24"/>
          <w:szCs w:val="24"/>
        </w:rPr>
        <w:t>Leveled Literacy Intervention Programs (print &amp; online)</w:t>
      </w:r>
    </w:p>
    <w:p w:rsidR="004700B1" w:rsidRDefault="004700B1" w:rsidP="004700B1">
      <w:pPr>
        <w:pStyle w:val="ListParagraph"/>
        <w:numPr>
          <w:ilvl w:val="0"/>
          <w:numId w:val="1"/>
        </w:numPr>
        <w:spacing w:line="240" w:lineRule="auto"/>
        <w:jc w:val="left"/>
        <w:rPr>
          <w:b/>
          <w:sz w:val="24"/>
          <w:szCs w:val="24"/>
        </w:rPr>
      </w:pPr>
      <w:r>
        <w:rPr>
          <w:b/>
          <w:sz w:val="24"/>
          <w:szCs w:val="24"/>
        </w:rPr>
        <w:t>HVE Book Room</w:t>
      </w:r>
    </w:p>
    <w:p w:rsidR="004700B1" w:rsidRDefault="004700B1" w:rsidP="004700B1">
      <w:pPr>
        <w:pStyle w:val="ListParagraph"/>
        <w:numPr>
          <w:ilvl w:val="0"/>
          <w:numId w:val="1"/>
        </w:numPr>
        <w:spacing w:line="240" w:lineRule="auto"/>
        <w:jc w:val="left"/>
        <w:rPr>
          <w:b/>
          <w:sz w:val="24"/>
          <w:szCs w:val="24"/>
        </w:rPr>
      </w:pPr>
      <w:r>
        <w:rPr>
          <w:b/>
          <w:sz w:val="24"/>
          <w:szCs w:val="24"/>
        </w:rPr>
        <w:t>Library – Media Area</w:t>
      </w:r>
    </w:p>
    <w:p w:rsidR="004700B1" w:rsidRDefault="004700B1" w:rsidP="004700B1">
      <w:pPr>
        <w:pStyle w:val="ListParagraph"/>
        <w:numPr>
          <w:ilvl w:val="0"/>
          <w:numId w:val="1"/>
        </w:numPr>
        <w:spacing w:line="240" w:lineRule="auto"/>
        <w:jc w:val="left"/>
        <w:rPr>
          <w:b/>
          <w:sz w:val="24"/>
          <w:szCs w:val="24"/>
        </w:rPr>
      </w:pPr>
      <w:r>
        <w:rPr>
          <w:b/>
          <w:sz w:val="24"/>
          <w:szCs w:val="24"/>
        </w:rPr>
        <w:t>Classroom Texts</w:t>
      </w:r>
    </w:p>
    <w:p w:rsidR="004700B1" w:rsidRDefault="004700B1" w:rsidP="004700B1">
      <w:pPr>
        <w:pStyle w:val="ListParagraph"/>
        <w:numPr>
          <w:ilvl w:val="0"/>
          <w:numId w:val="1"/>
        </w:numPr>
        <w:spacing w:line="240" w:lineRule="auto"/>
        <w:jc w:val="left"/>
        <w:rPr>
          <w:b/>
          <w:sz w:val="24"/>
          <w:szCs w:val="24"/>
        </w:rPr>
      </w:pPr>
      <w:r>
        <w:rPr>
          <w:b/>
          <w:sz w:val="24"/>
          <w:szCs w:val="24"/>
        </w:rPr>
        <w:t>Guided reading (Sundance or Series) Books</w:t>
      </w:r>
    </w:p>
    <w:p w:rsidR="004700B1" w:rsidRDefault="004700B1" w:rsidP="004700B1">
      <w:pPr>
        <w:pStyle w:val="ListParagraph"/>
        <w:numPr>
          <w:ilvl w:val="0"/>
          <w:numId w:val="1"/>
        </w:numPr>
        <w:spacing w:line="240" w:lineRule="auto"/>
        <w:jc w:val="left"/>
        <w:rPr>
          <w:b/>
          <w:sz w:val="24"/>
          <w:szCs w:val="24"/>
        </w:rPr>
      </w:pPr>
      <w:r>
        <w:rPr>
          <w:b/>
          <w:sz w:val="24"/>
          <w:szCs w:val="24"/>
        </w:rPr>
        <w:t>Scholastic Reading Skills Kits</w:t>
      </w:r>
    </w:p>
    <w:p w:rsidR="004700B1" w:rsidRDefault="004700B1" w:rsidP="004700B1">
      <w:pPr>
        <w:pStyle w:val="ListParagraph"/>
        <w:numPr>
          <w:ilvl w:val="0"/>
          <w:numId w:val="1"/>
        </w:numPr>
        <w:spacing w:line="240" w:lineRule="auto"/>
        <w:jc w:val="left"/>
        <w:rPr>
          <w:b/>
          <w:sz w:val="24"/>
          <w:szCs w:val="24"/>
        </w:rPr>
      </w:pPr>
      <w:r>
        <w:rPr>
          <w:b/>
          <w:sz w:val="24"/>
          <w:szCs w:val="24"/>
        </w:rPr>
        <w:t>InfoPairs (Science &amp; Social Studies) Kits</w:t>
      </w:r>
    </w:p>
    <w:p w:rsidR="004700B1" w:rsidRDefault="004700B1" w:rsidP="004700B1">
      <w:pPr>
        <w:pStyle w:val="ListParagraph"/>
        <w:numPr>
          <w:ilvl w:val="0"/>
          <w:numId w:val="1"/>
        </w:numPr>
        <w:spacing w:line="240" w:lineRule="auto"/>
        <w:jc w:val="left"/>
        <w:rPr>
          <w:b/>
          <w:sz w:val="24"/>
          <w:szCs w:val="24"/>
        </w:rPr>
      </w:pPr>
      <w:r>
        <w:rPr>
          <w:b/>
          <w:sz w:val="24"/>
          <w:szCs w:val="24"/>
        </w:rPr>
        <w:t>iReady/Ready Teacher Toolbox</w:t>
      </w:r>
    </w:p>
    <w:p w:rsidR="004700B1" w:rsidRDefault="004700B1" w:rsidP="004700B1">
      <w:pPr>
        <w:pStyle w:val="ListParagraph"/>
        <w:numPr>
          <w:ilvl w:val="0"/>
          <w:numId w:val="1"/>
        </w:numPr>
        <w:spacing w:line="240" w:lineRule="auto"/>
        <w:jc w:val="left"/>
        <w:rPr>
          <w:b/>
          <w:sz w:val="24"/>
          <w:szCs w:val="24"/>
        </w:rPr>
      </w:pPr>
      <w:r>
        <w:rPr>
          <w:b/>
          <w:sz w:val="24"/>
          <w:szCs w:val="24"/>
        </w:rPr>
        <w:t>mClass Lessons</w:t>
      </w:r>
    </w:p>
    <w:p w:rsidR="004700B1" w:rsidRDefault="004700B1" w:rsidP="004700B1">
      <w:pPr>
        <w:pStyle w:val="ListParagraph"/>
        <w:numPr>
          <w:ilvl w:val="0"/>
          <w:numId w:val="1"/>
        </w:numPr>
        <w:spacing w:line="240" w:lineRule="auto"/>
        <w:jc w:val="left"/>
        <w:rPr>
          <w:b/>
          <w:sz w:val="24"/>
          <w:szCs w:val="24"/>
        </w:rPr>
      </w:pPr>
      <w:r>
        <w:rPr>
          <w:b/>
          <w:sz w:val="24"/>
          <w:szCs w:val="24"/>
        </w:rPr>
        <w:t>Reading Street Texts</w:t>
      </w:r>
    </w:p>
    <w:p w:rsidR="004700B1" w:rsidRDefault="004700B1" w:rsidP="004700B1">
      <w:pPr>
        <w:pStyle w:val="ListParagraph"/>
        <w:numPr>
          <w:ilvl w:val="0"/>
          <w:numId w:val="1"/>
        </w:numPr>
        <w:spacing w:line="240" w:lineRule="auto"/>
        <w:jc w:val="left"/>
        <w:rPr>
          <w:b/>
          <w:sz w:val="24"/>
          <w:szCs w:val="24"/>
        </w:rPr>
      </w:pPr>
      <w:r>
        <w:rPr>
          <w:b/>
          <w:sz w:val="24"/>
          <w:szCs w:val="24"/>
        </w:rPr>
        <w:t>RAZ Kids and / or Learning A-Z</w:t>
      </w:r>
    </w:p>
    <w:p w:rsidR="004700B1" w:rsidRDefault="004700B1" w:rsidP="004700B1">
      <w:pPr>
        <w:pStyle w:val="ListParagraph"/>
        <w:numPr>
          <w:ilvl w:val="0"/>
          <w:numId w:val="1"/>
        </w:numPr>
        <w:spacing w:line="240" w:lineRule="auto"/>
        <w:jc w:val="left"/>
        <w:rPr>
          <w:b/>
          <w:sz w:val="24"/>
          <w:szCs w:val="24"/>
        </w:rPr>
      </w:pPr>
      <w:r>
        <w:rPr>
          <w:b/>
          <w:sz w:val="24"/>
          <w:szCs w:val="24"/>
        </w:rPr>
        <w:t>Please lists any other literacy products not previously mentioned</w:t>
      </w:r>
    </w:p>
    <w:p w:rsidR="004700B1" w:rsidRDefault="004700B1" w:rsidP="004700B1">
      <w:pPr>
        <w:spacing w:line="240" w:lineRule="auto"/>
        <w:rPr>
          <w:b/>
          <w:sz w:val="24"/>
          <w:szCs w:val="24"/>
        </w:rPr>
      </w:pPr>
    </w:p>
    <w:p w:rsidR="004700B1" w:rsidRDefault="004700B1" w:rsidP="004700B1">
      <w:pPr>
        <w:spacing w:line="240" w:lineRule="auto"/>
        <w:rPr>
          <w:b/>
          <w:sz w:val="24"/>
          <w:szCs w:val="24"/>
        </w:rPr>
      </w:pPr>
      <w:r>
        <w:rPr>
          <w:b/>
          <w:sz w:val="24"/>
          <w:szCs w:val="24"/>
        </w:rPr>
        <w:t xml:space="preserve">Kindly Check  . . .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Yes</w:t>
      </w:r>
      <w:r>
        <w:rPr>
          <w:b/>
          <w:sz w:val="24"/>
          <w:szCs w:val="24"/>
        </w:rPr>
        <w:tab/>
        <w:t xml:space="preserve"> No</w:t>
      </w:r>
    </w:p>
    <w:p w:rsidR="004700B1" w:rsidRDefault="004700B1" w:rsidP="004700B1">
      <w:pPr>
        <w:pStyle w:val="ListParagraph"/>
        <w:numPr>
          <w:ilvl w:val="0"/>
          <w:numId w:val="2"/>
        </w:numPr>
        <w:spacing w:line="240" w:lineRule="auto"/>
        <w:jc w:val="left"/>
        <w:rPr>
          <w:sz w:val="24"/>
          <w:szCs w:val="24"/>
        </w:rPr>
      </w:pPr>
      <w:r>
        <w:rPr>
          <w:sz w:val="24"/>
          <w:szCs w:val="24"/>
        </w:rPr>
        <w:t>I consider every course that I teach as a part of Literacy</w:t>
      </w:r>
      <w:r>
        <w:rPr>
          <w:sz w:val="24"/>
          <w:szCs w:val="24"/>
        </w:rPr>
        <w:tab/>
      </w:r>
      <w:r>
        <w:rPr>
          <w:sz w:val="24"/>
          <w:szCs w:val="24"/>
        </w:rPr>
        <w:tab/>
      </w:r>
      <w:r>
        <w:rPr>
          <w:rFonts w:cstheme="minorHAnsi"/>
          <w:sz w:val="24"/>
          <w:szCs w:val="24"/>
        </w:rPr>
        <w:t>o</w:t>
      </w:r>
      <w:r>
        <w:rPr>
          <w:sz w:val="24"/>
          <w:szCs w:val="24"/>
        </w:rPr>
        <w:tab/>
      </w:r>
      <w:proofErr w:type="spellStart"/>
      <w:r>
        <w:rPr>
          <w:rFonts w:cstheme="minorHAnsi"/>
          <w:sz w:val="24"/>
          <w:szCs w:val="24"/>
        </w:rPr>
        <w:t>o</w:t>
      </w:r>
      <w:proofErr w:type="spellEnd"/>
    </w:p>
    <w:p w:rsidR="004700B1" w:rsidRDefault="004700B1" w:rsidP="004700B1">
      <w:pPr>
        <w:pStyle w:val="ListParagraph"/>
        <w:numPr>
          <w:ilvl w:val="0"/>
          <w:numId w:val="2"/>
        </w:numPr>
        <w:spacing w:line="240" w:lineRule="auto"/>
        <w:jc w:val="left"/>
        <w:rPr>
          <w:sz w:val="24"/>
          <w:szCs w:val="24"/>
        </w:rPr>
      </w:pPr>
      <w:r>
        <w:rPr>
          <w:sz w:val="24"/>
          <w:szCs w:val="24"/>
        </w:rPr>
        <w:t>I have a Word Wall in my classroom</w:t>
      </w:r>
      <w:r>
        <w:rPr>
          <w:sz w:val="24"/>
          <w:szCs w:val="24"/>
        </w:rPr>
        <w:tab/>
      </w:r>
      <w:r>
        <w:rPr>
          <w:sz w:val="24"/>
          <w:szCs w:val="24"/>
        </w:rPr>
        <w:tab/>
      </w:r>
      <w:r>
        <w:rPr>
          <w:sz w:val="24"/>
          <w:szCs w:val="24"/>
        </w:rPr>
        <w:tab/>
      </w:r>
      <w:r>
        <w:rPr>
          <w:sz w:val="24"/>
          <w:szCs w:val="24"/>
        </w:rPr>
        <w:tab/>
      </w:r>
      <w:r>
        <w:rPr>
          <w:sz w:val="24"/>
          <w:szCs w:val="24"/>
        </w:rPr>
        <w:tab/>
      </w:r>
      <w:r>
        <w:rPr>
          <w:rFonts w:cstheme="minorHAnsi"/>
          <w:sz w:val="24"/>
          <w:szCs w:val="24"/>
        </w:rPr>
        <w:t>o</w:t>
      </w:r>
      <w:r>
        <w:rPr>
          <w:sz w:val="24"/>
          <w:szCs w:val="24"/>
        </w:rPr>
        <w:tab/>
      </w:r>
      <w:proofErr w:type="spellStart"/>
      <w:r>
        <w:rPr>
          <w:rFonts w:cstheme="minorHAnsi"/>
          <w:sz w:val="24"/>
          <w:szCs w:val="24"/>
        </w:rPr>
        <w:t>o</w:t>
      </w:r>
      <w:proofErr w:type="spellEnd"/>
    </w:p>
    <w:p w:rsidR="004700B1" w:rsidRPr="00DB7D1B" w:rsidRDefault="004700B1" w:rsidP="004700B1">
      <w:pPr>
        <w:pStyle w:val="ListParagraph"/>
        <w:numPr>
          <w:ilvl w:val="0"/>
          <w:numId w:val="2"/>
        </w:numPr>
        <w:spacing w:line="240" w:lineRule="auto"/>
        <w:jc w:val="left"/>
        <w:rPr>
          <w:sz w:val="24"/>
          <w:szCs w:val="24"/>
        </w:rPr>
      </w:pPr>
      <w:r>
        <w:rPr>
          <w:sz w:val="24"/>
          <w:szCs w:val="24"/>
        </w:rPr>
        <w:t>I consistently update my classroom Word Wall / Vocabulary</w:t>
      </w:r>
      <w:r>
        <w:rPr>
          <w:sz w:val="24"/>
          <w:szCs w:val="24"/>
        </w:rPr>
        <w:tab/>
      </w:r>
      <w:r>
        <w:rPr>
          <w:rFonts w:cstheme="minorHAnsi"/>
          <w:sz w:val="24"/>
          <w:szCs w:val="24"/>
        </w:rPr>
        <w:t>o</w:t>
      </w:r>
      <w:r>
        <w:rPr>
          <w:sz w:val="24"/>
          <w:szCs w:val="24"/>
        </w:rPr>
        <w:tab/>
      </w:r>
      <w:proofErr w:type="spellStart"/>
      <w:r>
        <w:rPr>
          <w:rFonts w:cstheme="minorHAnsi"/>
          <w:sz w:val="24"/>
          <w:szCs w:val="24"/>
        </w:rPr>
        <w:t>o</w:t>
      </w:r>
      <w:proofErr w:type="spellEnd"/>
    </w:p>
    <w:p w:rsidR="004700B1" w:rsidRPr="00DB7D1B" w:rsidRDefault="004700B1" w:rsidP="004700B1">
      <w:pPr>
        <w:pStyle w:val="ListParagraph"/>
        <w:numPr>
          <w:ilvl w:val="0"/>
          <w:numId w:val="2"/>
        </w:numPr>
        <w:spacing w:line="240" w:lineRule="auto"/>
        <w:jc w:val="left"/>
        <w:rPr>
          <w:sz w:val="24"/>
          <w:szCs w:val="24"/>
        </w:rPr>
      </w:pPr>
      <w:r>
        <w:rPr>
          <w:sz w:val="24"/>
          <w:szCs w:val="24"/>
        </w:rPr>
        <w:t>I combine whole-group with small-group instruction</w:t>
      </w:r>
      <w:r>
        <w:rPr>
          <w:sz w:val="24"/>
          <w:szCs w:val="24"/>
        </w:rPr>
        <w:tab/>
      </w:r>
      <w:r>
        <w:rPr>
          <w:sz w:val="24"/>
          <w:szCs w:val="24"/>
        </w:rPr>
        <w:tab/>
      </w:r>
      <w:r>
        <w:rPr>
          <w:rFonts w:cstheme="minorHAnsi"/>
          <w:sz w:val="24"/>
          <w:szCs w:val="24"/>
        </w:rPr>
        <w:t>o</w:t>
      </w:r>
      <w:r>
        <w:rPr>
          <w:rFonts w:cstheme="minorHAnsi"/>
          <w:sz w:val="24"/>
          <w:szCs w:val="24"/>
        </w:rPr>
        <w:tab/>
      </w:r>
      <w:proofErr w:type="spellStart"/>
      <w:r>
        <w:rPr>
          <w:rFonts w:cstheme="minorHAnsi"/>
          <w:sz w:val="24"/>
          <w:szCs w:val="24"/>
        </w:rPr>
        <w:t>o</w:t>
      </w:r>
      <w:proofErr w:type="spellEnd"/>
    </w:p>
    <w:p w:rsidR="004700B1" w:rsidRPr="00342E66" w:rsidRDefault="004700B1" w:rsidP="004700B1">
      <w:pPr>
        <w:pStyle w:val="ListParagraph"/>
        <w:numPr>
          <w:ilvl w:val="0"/>
          <w:numId w:val="2"/>
        </w:numPr>
        <w:spacing w:line="240" w:lineRule="auto"/>
        <w:jc w:val="left"/>
        <w:rPr>
          <w:sz w:val="24"/>
          <w:szCs w:val="24"/>
        </w:rPr>
      </w:pPr>
      <w:r>
        <w:rPr>
          <w:sz w:val="24"/>
          <w:szCs w:val="24"/>
        </w:rPr>
        <w:t>I regularly maintain a class record of outside student reading</w:t>
      </w:r>
      <w:r>
        <w:rPr>
          <w:sz w:val="24"/>
          <w:szCs w:val="24"/>
        </w:rPr>
        <w:tab/>
      </w:r>
      <w:r>
        <w:rPr>
          <w:rFonts w:cstheme="minorHAnsi"/>
          <w:sz w:val="24"/>
          <w:szCs w:val="24"/>
        </w:rPr>
        <w:t>o</w:t>
      </w:r>
      <w:r>
        <w:rPr>
          <w:rFonts w:cstheme="minorHAnsi"/>
          <w:sz w:val="24"/>
          <w:szCs w:val="24"/>
        </w:rPr>
        <w:tab/>
      </w:r>
      <w:proofErr w:type="spellStart"/>
      <w:r>
        <w:rPr>
          <w:rFonts w:cstheme="minorHAnsi"/>
          <w:sz w:val="24"/>
          <w:szCs w:val="24"/>
        </w:rPr>
        <w:t>o</w:t>
      </w:r>
      <w:proofErr w:type="spellEnd"/>
    </w:p>
    <w:p w:rsidR="004700B1" w:rsidRPr="00342E66" w:rsidRDefault="004700B1" w:rsidP="004700B1">
      <w:pPr>
        <w:pStyle w:val="ListParagraph"/>
        <w:numPr>
          <w:ilvl w:val="0"/>
          <w:numId w:val="2"/>
        </w:numPr>
        <w:spacing w:line="240" w:lineRule="auto"/>
        <w:jc w:val="left"/>
        <w:rPr>
          <w:sz w:val="24"/>
          <w:szCs w:val="24"/>
        </w:rPr>
      </w:pPr>
      <w:r>
        <w:rPr>
          <w:sz w:val="24"/>
          <w:szCs w:val="24"/>
        </w:rPr>
        <w:t>I use both formative and summative data to drive literacy instr.</w:t>
      </w:r>
      <w:r>
        <w:rPr>
          <w:sz w:val="24"/>
          <w:szCs w:val="24"/>
        </w:rPr>
        <w:tab/>
      </w:r>
      <w:r>
        <w:rPr>
          <w:rFonts w:cstheme="minorHAnsi"/>
          <w:sz w:val="24"/>
          <w:szCs w:val="24"/>
        </w:rPr>
        <w:t>o</w:t>
      </w:r>
      <w:r>
        <w:rPr>
          <w:rFonts w:cstheme="minorHAnsi"/>
          <w:sz w:val="24"/>
          <w:szCs w:val="24"/>
        </w:rPr>
        <w:tab/>
      </w:r>
      <w:proofErr w:type="spellStart"/>
      <w:r>
        <w:rPr>
          <w:rFonts w:cstheme="minorHAnsi"/>
          <w:sz w:val="24"/>
          <w:szCs w:val="24"/>
        </w:rPr>
        <w:t>o</w:t>
      </w:r>
      <w:proofErr w:type="spellEnd"/>
    </w:p>
    <w:p w:rsidR="004700B1" w:rsidRPr="00342E66" w:rsidRDefault="004700B1" w:rsidP="004700B1">
      <w:pPr>
        <w:pStyle w:val="ListParagraph"/>
        <w:numPr>
          <w:ilvl w:val="0"/>
          <w:numId w:val="2"/>
        </w:numPr>
        <w:spacing w:line="240" w:lineRule="auto"/>
        <w:jc w:val="left"/>
        <w:rPr>
          <w:sz w:val="24"/>
          <w:szCs w:val="24"/>
        </w:rPr>
      </w:pPr>
      <w:r>
        <w:rPr>
          <w:sz w:val="24"/>
          <w:szCs w:val="24"/>
        </w:rPr>
        <w:t>I use the term LITERACY to mean only ELA instruction</w:t>
      </w:r>
      <w:r>
        <w:rPr>
          <w:sz w:val="24"/>
          <w:szCs w:val="24"/>
        </w:rPr>
        <w:tab/>
      </w:r>
      <w:r>
        <w:rPr>
          <w:sz w:val="24"/>
          <w:szCs w:val="24"/>
        </w:rPr>
        <w:tab/>
      </w:r>
      <w:r>
        <w:rPr>
          <w:rFonts w:cstheme="minorHAnsi"/>
          <w:sz w:val="24"/>
          <w:szCs w:val="24"/>
        </w:rPr>
        <w:t>o</w:t>
      </w:r>
      <w:r>
        <w:rPr>
          <w:rFonts w:cstheme="minorHAnsi"/>
          <w:sz w:val="24"/>
          <w:szCs w:val="24"/>
        </w:rPr>
        <w:tab/>
      </w:r>
      <w:proofErr w:type="spellStart"/>
      <w:r>
        <w:rPr>
          <w:rFonts w:cstheme="minorHAnsi"/>
          <w:sz w:val="24"/>
          <w:szCs w:val="24"/>
        </w:rPr>
        <w:t>o</w:t>
      </w:r>
      <w:proofErr w:type="spellEnd"/>
    </w:p>
    <w:p w:rsidR="004700B1" w:rsidRPr="00342E66" w:rsidRDefault="004700B1" w:rsidP="004700B1">
      <w:pPr>
        <w:pStyle w:val="ListParagraph"/>
        <w:numPr>
          <w:ilvl w:val="0"/>
          <w:numId w:val="2"/>
        </w:numPr>
        <w:spacing w:line="240" w:lineRule="auto"/>
        <w:jc w:val="left"/>
        <w:rPr>
          <w:sz w:val="24"/>
          <w:szCs w:val="24"/>
        </w:rPr>
      </w:pPr>
      <w:r>
        <w:rPr>
          <w:sz w:val="24"/>
          <w:szCs w:val="24"/>
        </w:rPr>
        <w:t>I collaborate with Special’s teacher(s) to support Literacy</w:t>
      </w:r>
      <w:r>
        <w:rPr>
          <w:sz w:val="24"/>
          <w:szCs w:val="24"/>
        </w:rPr>
        <w:tab/>
      </w:r>
      <w:r>
        <w:rPr>
          <w:sz w:val="24"/>
          <w:szCs w:val="24"/>
        </w:rPr>
        <w:tab/>
      </w:r>
      <w:r>
        <w:rPr>
          <w:rFonts w:cstheme="minorHAnsi"/>
          <w:sz w:val="24"/>
          <w:szCs w:val="24"/>
        </w:rPr>
        <w:t>o</w:t>
      </w:r>
      <w:r>
        <w:rPr>
          <w:rFonts w:cstheme="minorHAnsi"/>
          <w:sz w:val="24"/>
          <w:szCs w:val="24"/>
        </w:rPr>
        <w:tab/>
      </w:r>
      <w:proofErr w:type="spellStart"/>
      <w:r>
        <w:rPr>
          <w:rFonts w:cstheme="minorHAnsi"/>
          <w:sz w:val="24"/>
          <w:szCs w:val="24"/>
        </w:rPr>
        <w:t>o</w:t>
      </w:r>
      <w:proofErr w:type="spellEnd"/>
    </w:p>
    <w:p w:rsidR="004700B1" w:rsidRPr="00342E66" w:rsidRDefault="004700B1" w:rsidP="004700B1">
      <w:pPr>
        <w:pStyle w:val="ListParagraph"/>
        <w:numPr>
          <w:ilvl w:val="0"/>
          <w:numId w:val="2"/>
        </w:numPr>
        <w:spacing w:line="240" w:lineRule="auto"/>
        <w:jc w:val="left"/>
        <w:rPr>
          <w:sz w:val="24"/>
          <w:szCs w:val="24"/>
        </w:rPr>
      </w:pPr>
      <w:r>
        <w:rPr>
          <w:sz w:val="24"/>
          <w:szCs w:val="24"/>
        </w:rPr>
        <w:t>I utilize Literacy in every subject that I teach</w:t>
      </w:r>
      <w:r>
        <w:rPr>
          <w:sz w:val="24"/>
          <w:szCs w:val="24"/>
        </w:rPr>
        <w:tab/>
      </w:r>
      <w:r>
        <w:rPr>
          <w:sz w:val="24"/>
          <w:szCs w:val="24"/>
        </w:rPr>
        <w:tab/>
      </w:r>
      <w:r>
        <w:rPr>
          <w:sz w:val="24"/>
          <w:szCs w:val="24"/>
        </w:rPr>
        <w:tab/>
      </w:r>
      <w:r>
        <w:rPr>
          <w:sz w:val="24"/>
          <w:szCs w:val="24"/>
        </w:rPr>
        <w:tab/>
      </w:r>
      <w:r>
        <w:rPr>
          <w:rFonts w:cstheme="minorHAnsi"/>
          <w:sz w:val="24"/>
          <w:szCs w:val="24"/>
        </w:rPr>
        <w:t>o</w:t>
      </w:r>
      <w:r>
        <w:rPr>
          <w:rFonts w:cstheme="minorHAnsi"/>
          <w:sz w:val="24"/>
          <w:szCs w:val="24"/>
        </w:rPr>
        <w:tab/>
      </w:r>
      <w:proofErr w:type="spellStart"/>
      <w:r>
        <w:rPr>
          <w:rFonts w:cstheme="minorHAnsi"/>
          <w:sz w:val="24"/>
          <w:szCs w:val="24"/>
        </w:rPr>
        <w:t>o</w:t>
      </w:r>
      <w:proofErr w:type="spellEnd"/>
    </w:p>
    <w:p w:rsidR="004700B1" w:rsidRPr="004700B1" w:rsidRDefault="004700B1" w:rsidP="004700B1">
      <w:pPr>
        <w:pStyle w:val="ListParagraph"/>
        <w:numPr>
          <w:ilvl w:val="0"/>
          <w:numId w:val="2"/>
        </w:numPr>
        <w:spacing w:line="240" w:lineRule="auto"/>
        <w:jc w:val="left"/>
        <w:rPr>
          <w:sz w:val="24"/>
          <w:szCs w:val="24"/>
        </w:rPr>
      </w:pPr>
      <w:r>
        <w:rPr>
          <w:sz w:val="24"/>
          <w:szCs w:val="24"/>
        </w:rPr>
        <w:t>I have elements of Cultural Literacy in my instruction</w:t>
      </w:r>
      <w:r>
        <w:rPr>
          <w:sz w:val="24"/>
          <w:szCs w:val="24"/>
        </w:rPr>
        <w:tab/>
      </w:r>
      <w:r>
        <w:rPr>
          <w:sz w:val="24"/>
          <w:szCs w:val="24"/>
        </w:rPr>
        <w:tab/>
      </w:r>
      <w:r>
        <w:rPr>
          <w:rFonts w:cstheme="minorHAnsi"/>
          <w:sz w:val="24"/>
          <w:szCs w:val="24"/>
        </w:rPr>
        <w:t>o</w:t>
      </w:r>
      <w:r>
        <w:rPr>
          <w:rFonts w:cstheme="minorHAnsi"/>
          <w:sz w:val="24"/>
          <w:szCs w:val="24"/>
        </w:rPr>
        <w:tab/>
      </w:r>
      <w:proofErr w:type="spellStart"/>
      <w:r>
        <w:rPr>
          <w:rFonts w:cstheme="minorHAnsi"/>
          <w:sz w:val="24"/>
          <w:szCs w:val="24"/>
        </w:rPr>
        <w:t>o</w:t>
      </w:r>
      <w:proofErr w:type="spellEnd"/>
    </w:p>
    <w:p w:rsidR="004700B1" w:rsidRDefault="004700B1" w:rsidP="00A53CE9">
      <w:pPr>
        <w:spacing w:line="240" w:lineRule="auto"/>
        <w:ind w:firstLine="0"/>
        <w:rPr>
          <w:b/>
          <w:i/>
          <w:sz w:val="24"/>
          <w:szCs w:val="24"/>
        </w:rPr>
      </w:pPr>
      <w:r>
        <w:rPr>
          <w:b/>
          <w:sz w:val="24"/>
          <w:szCs w:val="24"/>
        </w:rPr>
        <w:t xml:space="preserve">Additional Notes:  </w:t>
      </w:r>
      <w:r>
        <w:rPr>
          <w:b/>
          <w:i/>
          <w:sz w:val="24"/>
          <w:szCs w:val="24"/>
        </w:rPr>
        <w:t>Is there some program or resources related to LITERACY that you’d like to see in our school?</w:t>
      </w:r>
    </w:p>
    <w:p w:rsidR="00A333D3" w:rsidRDefault="00A333D3" w:rsidP="00A53CE9">
      <w:pPr>
        <w:spacing w:line="240" w:lineRule="auto"/>
        <w:ind w:firstLine="0"/>
        <w:rPr>
          <w:b/>
          <w:i/>
          <w:sz w:val="24"/>
          <w:szCs w:val="24"/>
        </w:rPr>
      </w:pPr>
    </w:p>
    <w:p w:rsidR="009F55CB" w:rsidRDefault="007D71AC" w:rsidP="001D7A8D">
      <w:pPr>
        <w:jc w:val="center"/>
        <w:rPr>
          <w:noProof/>
        </w:rPr>
      </w:pPr>
      <w:r>
        <w:rPr>
          <w:rFonts w:ascii="Times New Roman" w:hAnsi="Times New Roman" w:cs="Times New Roman"/>
          <w:b/>
          <w:sz w:val="32"/>
          <w:szCs w:val="32"/>
        </w:rPr>
        <w:t xml:space="preserve">APPENDIX </w:t>
      </w:r>
      <w:r w:rsidR="004700B1">
        <w:rPr>
          <w:rFonts w:ascii="Times New Roman" w:hAnsi="Times New Roman" w:cs="Times New Roman"/>
          <w:b/>
          <w:sz w:val="32"/>
          <w:szCs w:val="32"/>
        </w:rPr>
        <w:t>II</w:t>
      </w:r>
      <w:r w:rsidR="004700B1">
        <w:rPr>
          <w:noProof/>
        </w:rPr>
        <w:t xml:space="preserve"> </w:t>
      </w:r>
      <w:r w:rsidR="004700B1">
        <w:rPr>
          <w:noProof/>
        </w:rPr>
        <w:drawing>
          <wp:inline distT="0" distB="0" distL="0" distR="0" wp14:anchorId="28111E48" wp14:editId="42EEC86C">
            <wp:extent cx="5459730" cy="7060758"/>
            <wp:effectExtent l="0" t="0" r="762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464725" cy="7067218"/>
                    </a:xfrm>
                    <a:prstGeom prst="rect">
                      <a:avLst/>
                    </a:prstGeom>
                  </pic:spPr>
                </pic:pic>
              </a:graphicData>
            </a:graphic>
          </wp:inline>
        </w:drawing>
      </w:r>
    </w:p>
    <w:p w:rsidR="00A333D3" w:rsidRDefault="00A333D3" w:rsidP="001D7A8D">
      <w:pPr>
        <w:jc w:val="center"/>
        <w:rPr>
          <w:rFonts w:ascii="Times New Roman" w:hAnsi="Times New Roman" w:cs="Times New Roman"/>
          <w:b/>
          <w:sz w:val="32"/>
          <w:szCs w:val="32"/>
        </w:rPr>
      </w:pPr>
    </w:p>
    <w:p w:rsidR="00A333D3" w:rsidRDefault="00A333D3" w:rsidP="001D7A8D">
      <w:pPr>
        <w:jc w:val="center"/>
        <w:rPr>
          <w:rFonts w:ascii="Times New Roman" w:hAnsi="Times New Roman" w:cs="Times New Roman"/>
          <w:b/>
          <w:sz w:val="32"/>
          <w:szCs w:val="32"/>
        </w:rPr>
      </w:pPr>
    </w:p>
    <w:p w:rsidR="00A333D3" w:rsidRDefault="00A333D3" w:rsidP="00A333D3">
      <w:pPr>
        <w:rPr>
          <w:rFonts w:ascii="Arial" w:eastAsia="Arial" w:hAnsi="Arial" w:cs="Arial"/>
        </w:rPr>
      </w:pPr>
    </w:p>
    <w:tbl>
      <w:tblPr>
        <w:tblStyle w:val="TableGrid1"/>
        <w:tblW w:w="0" w:type="auto"/>
        <w:tblInd w:w="0" w:type="dxa"/>
        <w:tblLook w:val="04A0" w:firstRow="1" w:lastRow="0" w:firstColumn="1" w:lastColumn="0" w:noHBand="0" w:noVBand="1"/>
      </w:tblPr>
      <w:tblGrid>
        <w:gridCol w:w="6316"/>
        <w:gridCol w:w="1596"/>
        <w:gridCol w:w="1438"/>
      </w:tblGrid>
      <w:tr w:rsidR="00A333D3" w:rsidTr="009934DE">
        <w:trPr>
          <w:trHeight w:val="332"/>
        </w:trPr>
        <w:tc>
          <w:tcPr>
            <w:tcW w:w="6498" w:type="dxa"/>
            <w:tcBorders>
              <w:top w:val="single" w:sz="4" w:space="0" w:color="auto"/>
              <w:left w:val="single" w:sz="4" w:space="0" w:color="auto"/>
              <w:bottom w:val="single" w:sz="4" w:space="0" w:color="auto"/>
              <w:right w:val="single" w:sz="4" w:space="0" w:color="auto"/>
            </w:tcBorders>
          </w:tcPr>
          <w:p w:rsidR="00A333D3" w:rsidRDefault="00A333D3" w:rsidP="009934DE">
            <w:pPr>
              <w:spacing w:line="480" w:lineRule="auto"/>
              <w:jc w:val="both"/>
              <w:rPr>
                <w:rFonts w:ascii="Times New Roman" w:hAnsi="Times New Roman"/>
                <w:color w:val="auto"/>
              </w:rPr>
            </w:pPr>
          </w:p>
        </w:tc>
        <w:tc>
          <w:tcPr>
            <w:tcW w:w="1620" w:type="dxa"/>
            <w:tcBorders>
              <w:top w:val="single" w:sz="4" w:space="0" w:color="auto"/>
              <w:left w:val="single" w:sz="4" w:space="0" w:color="auto"/>
              <w:bottom w:val="single" w:sz="4" w:space="0" w:color="auto"/>
              <w:right w:val="single" w:sz="4" w:space="0" w:color="auto"/>
            </w:tcBorders>
            <w:hideMark/>
          </w:tcPr>
          <w:p w:rsidR="00A333D3" w:rsidRDefault="00A333D3" w:rsidP="009934DE">
            <w:pPr>
              <w:spacing w:line="480" w:lineRule="auto"/>
              <w:jc w:val="center"/>
              <w:rPr>
                <w:rFonts w:ascii="Times New Roman" w:hAnsi="Times New Roman"/>
                <w:b/>
                <w:color w:val="auto"/>
              </w:rPr>
            </w:pPr>
            <w:r>
              <w:rPr>
                <w:rFonts w:ascii="Times New Roman" w:hAnsi="Times New Roman"/>
                <w:b/>
                <w:color w:val="auto"/>
              </w:rPr>
              <w:t>Possible Pts</w:t>
            </w:r>
          </w:p>
        </w:tc>
        <w:tc>
          <w:tcPr>
            <w:tcW w:w="1458" w:type="dxa"/>
            <w:tcBorders>
              <w:top w:val="single" w:sz="4" w:space="0" w:color="auto"/>
              <w:left w:val="single" w:sz="4" w:space="0" w:color="auto"/>
              <w:bottom w:val="single" w:sz="4" w:space="0" w:color="auto"/>
              <w:right w:val="single" w:sz="4" w:space="0" w:color="auto"/>
            </w:tcBorders>
            <w:hideMark/>
          </w:tcPr>
          <w:p w:rsidR="00A333D3" w:rsidRDefault="00A333D3" w:rsidP="009934DE">
            <w:pPr>
              <w:spacing w:line="480" w:lineRule="auto"/>
              <w:jc w:val="center"/>
              <w:rPr>
                <w:rFonts w:ascii="Times New Roman" w:hAnsi="Times New Roman"/>
                <w:b/>
                <w:color w:val="auto"/>
              </w:rPr>
            </w:pPr>
            <w:r>
              <w:rPr>
                <w:rFonts w:ascii="Times New Roman" w:hAnsi="Times New Roman"/>
                <w:b/>
                <w:color w:val="auto"/>
              </w:rPr>
              <w:t>Earned Pts</w:t>
            </w:r>
          </w:p>
        </w:tc>
      </w:tr>
      <w:tr w:rsidR="00A333D3" w:rsidTr="009934DE">
        <w:tc>
          <w:tcPr>
            <w:tcW w:w="6498" w:type="dxa"/>
            <w:tcBorders>
              <w:top w:val="single" w:sz="4" w:space="0" w:color="auto"/>
              <w:left w:val="single" w:sz="4" w:space="0" w:color="auto"/>
              <w:bottom w:val="single" w:sz="4" w:space="0" w:color="auto"/>
              <w:right w:val="single" w:sz="4" w:space="0" w:color="auto"/>
            </w:tcBorders>
          </w:tcPr>
          <w:p w:rsidR="00A333D3" w:rsidRDefault="00A333D3" w:rsidP="009934DE">
            <w:pPr>
              <w:rPr>
                <w:rFonts w:ascii="Times New Roman" w:hAnsi="Times New Roman"/>
                <w:b/>
                <w:color w:val="auto"/>
              </w:rPr>
            </w:pPr>
            <w:r>
              <w:rPr>
                <w:rFonts w:ascii="Times New Roman" w:hAnsi="Times New Roman"/>
                <w:b/>
                <w:color w:val="auto"/>
              </w:rPr>
              <w:t>Data Collection from multiple sources (observations, interviews, experiences)</w:t>
            </w:r>
          </w:p>
          <w:p w:rsidR="00A333D3" w:rsidRDefault="00A333D3" w:rsidP="009934DE">
            <w:pPr>
              <w:rPr>
                <w:rFonts w:ascii="Times New Roman" w:hAnsi="Times New Roman"/>
                <w:b/>
                <w:color w:val="auto"/>
              </w:rPr>
            </w:pPr>
          </w:p>
        </w:tc>
        <w:tc>
          <w:tcPr>
            <w:tcW w:w="1620" w:type="dxa"/>
            <w:tcBorders>
              <w:top w:val="single" w:sz="4" w:space="0" w:color="auto"/>
              <w:left w:val="single" w:sz="4" w:space="0" w:color="auto"/>
              <w:bottom w:val="single" w:sz="4" w:space="0" w:color="auto"/>
              <w:right w:val="single" w:sz="4" w:space="0" w:color="auto"/>
            </w:tcBorders>
            <w:hideMark/>
          </w:tcPr>
          <w:p w:rsidR="00A333D3" w:rsidRDefault="00A333D3" w:rsidP="009934DE">
            <w:pPr>
              <w:spacing w:line="480" w:lineRule="auto"/>
              <w:jc w:val="center"/>
              <w:rPr>
                <w:rFonts w:ascii="Times New Roman" w:hAnsi="Times New Roman"/>
                <w:color w:val="auto"/>
              </w:rPr>
            </w:pPr>
            <w:r>
              <w:rPr>
                <w:rFonts w:ascii="Times New Roman" w:hAnsi="Times New Roman"/>
                <w:color w:val="auto"/>
              </w:rPr>
              <w:t>5</w:t>
            </w:r>
          </w:p>
        </w:tc>
        <w:tc>
          <w:tcPr>
            <w:tcW w:w="1458" w:type="dxa"/>
            <w:tcBorders>
              <w:top w:val="single" w:sz="4" w:space="0" w:color="auto"/>
              <w:left w:val="single" w:sz="4" w:space="0" w:color="auto"/>
              <w:bottom w:val="single" w:sz="4" w:space="0" w:color="auto"/>
              <w:right w:val="single" w:sz="4" w:space="0" w:color="auto"/>
            </w:tcBorders>
            <w:hideMark/>
          </w:tcPr>
          <w:p w:rsidR="00A333D3" w:rsidRDefault="00A333D3" w:rsidP="009934DE">
            <w:pPr>
              <w:spacing w:line="480" w:lineRule="auto"/>
              <w:jc w:val="center"/>
              <w:rPr>
                <w:rFonts w:ascii="Times New Roman" w:hAnsi="Times New Roman"/>
                <w:color w:val="auto"/>
              </w:rPr>
            </w:pPr>
            <w:r>
              <w:rPr>
                <w:rFonts w:ascii="Times New Roman" w:hAnsi="Times New Roman"/>
                <w:color w:val="auto"/>
              </w:rPr>
              <w:t>5</w:t>
            </w:r>
          </w:p>
        </w:tc>
      </w:tr>
      <w:tr w:rsidR="00A333D3" w:rsidTr="009934DE">
        <w:tc>
          <w:tcPr>
            <w:tcW w:w="6498" w:type="dxa"/>
            <w:tcBorders>
              <w:top w:val="single" w:sz="4" w:space="0" w:color="auto"/>
              <w:left w:val="single" w:sz="4" w:space="0" w:color="auto"/>
              <w:bottom w:val="single" w:sz="4" w:space="0" w:color="auto"/>
              <w:right w:val="single" w:sz="4" w:space="0" w:color="auto"/>
            </w:tcBorders>
          </w:tcPr>
          <w:p w:rsidR="00A333D3" w:rsidRDefault="00A333D3" w:rsidP="009934DE">
            <w:pPr>
              <w:rPr>
                <w:rFonts w:ascii="Times New Roman" w:hAnsi="Times New Roman"/>
                <w:b/>
                <w:color w:val="auto"/>
              </w:rPr>
            </w:pPr>
            <w:r>
              <w:rPr>
                <w:rFonts w:ascii="Times New Roman" w:hAnsi="Times New Roman"/>
                <w:b/>
                <w:color w:val="auto"/>
              </w:rPr>
              <w:t>Analysis of culture, practices, assessment</w:t>
            </w:r>
          </w:p>
          <w:p w:rsidR="00A333D3" w:rsidRDefault="00A333D3" w:rsidP="009934DE">
            <w:pPr>
              <w:rPr>
                <w:rFonts w:ascii="Times New Roman" w:hAnsi="Times New Roman"/>
                <w:b/>
                <w:color w:val="auto"/>
              </w:rPr>
            </w:pPr>
          </w:p>
        </w:tc>
        <w:tc>
          <w:tcPr>
            <w:tcW w:w="1620" w:type="dxa"/>
            <w:tcBorders>
              <w:top w:val="single" w:sz="4" w:space="0" w:color="auto"/>
              <w:left w:val="single" w:sz="4" w:space="0" w:color="auto"/>
              <w:bottom w:val="single" w:sz="4" w:space="0" w:color="auto"/>
              <w:right w:val="single" w:sz="4" w:space="0" w:color="auto"/>
            </w:tcBorders>
            <w:hideMark/>
          </w:tcPr>
          <w:p w:rsidR="00A333D3" w:rsidRDefault="00A333D3" w:rsidP="009934DE">
            <w:pPr>
              <w:spacing w:line="480" w:lineRule="auto"/>
              <w:jc w:val="center"/>
              <w:rPr>
                <w:rFonts w:ascii="Times New Roman" w:hAnsi="Times New Roman"/>
                <w:color w:val="auto"/>
              </w:rPr>
            </w:pPr>
            <w:r>
              <w:rPr>
                <w:rFonts w:ascii="Times New Roman" w:hAnsi="Times New Roman"/>
                <w:color w:val="auto"/>
              </w:rPr>
              <w:t>10</w:t>
            </w:r>
          </w:p>
        </w:tc>
        <w:tc>
          <w:tcPr>
            <w:tcW w:w="1458" w:type="dxa"/>
            <w:tcBorders>
              <w:top w:val="single" w:sz="4" w:space="0" w:color="auto"/>
              <w:left w:val="single" w:sz="4" w:space="0" w:color="auto"/>
              <w:bottom w:val="single" w:sz="4" w:space="0" w:color="auto"/>
              <w:right w:val="single" w:sz="4" w:space="0" w:color="auto"/>
            </w:tcBorders>
            <w:hideMark/>
          </w:tcPr>
          <w:p w:rsidR="00A333D3" w:rsidRDefault="00A333D3" w:rsidP="009934DE">
            <w:pPr>
              <w:spacing w:line="480" w:lineRule="auto"/>
              <w:jc w:val="center"/>
              <w:rPr>
                <w:rFonts w:ascii="Times New Roman" w:hAnsi="Times New Roman"/>
                <w:color w:val="auto"/>
              </w:rPr>
            </w:pPr>
            <w:r>
              <w:rPr>
                <w:rFonts w:ascii="Times New Roman" w:hAnsi="Times New Roman"/>
                <w:color w:val="auto"/>
              </w:rPr>
              <w:t>10</w:t>
            </w:r>
          </w:p>
        </w:tc>
      </w:tr>
      <w:tr w:rsidR="00A333D3" w:rsidTr="009934DE">
        <w:tc>
          <w:tcPr>
            <w:tcW w:w="6498" w:type="dxa"/>
            <w:tcBorders>
              <w:top w:val="single" w:sz="4" w:space="0" w:color="auto"/>
              <w:left w:val="single" w:sz="4" w:space="0" w:color="auto"/>
              <w:bottom w:val="single" w:sz="4" w:space="0" w:color="auto"/>
              <w:right w:val="single" w:sz="4" w:space="0" w:color="auto"/>
            </w:tcBorders>
          </w:tcPr>
          <w:p w:rsidR="00A333D3" w:rsidRDefault="00A333D3" w:rsidP="009934DE">
            <w:pPr>
              <w:rPr>
                <w:rFonts w:ascii="Times New Roman" w:hAnsi="Times New Roman"/>
                <w:b/>
                <w:color w:val="auto"/>
              </w:rPr>
            </w:pPr>
            <w:r>
              <w:rPr>
                <w:rFonts w:ascii="Times New Roman" w:hAnsi="Times New Roman"/>
                <w:b/>
                <w:color w:val="auto"/>
              </w:rPr>
              <w:t>Identification of gaps, opportunities (include references from readings, APA style)</w:t>
            </w:r>
          </w:p>
          <w:p w:rsidR="00A333D3" w:rsidRDefault="00A333D3" w:rsidP="009934DE">
            <w:pPr>
              <w:rPr>
                <w:rFonts w:ascii="Times New Roman" w:hAnsi="Times New Roman"/>
                <w:b/>
                <w:color w:val="auto"/>
              </w:rPr>
            </w:pPr>
          </w:p>
        </w:tc>
        <w:tc>
          <w:tcPr>
            <w:tcW w:w="1620" w:type="dxa"/>
            <w:tcBorders>
              <w:top w:val="single" w:sz="4" w:space="0" w:color="auto"/>
              <w:left w:val="single" w:sz="4" w:space="0" w:color="auto"/>
              <w:bottom w:val="single" w:sz="4" w:space="0" w:color="auto"/>
              <w:right w:val="single" w:sz="4" w:space="0" w:color="auto"/>
            </w:tcBorders>
            <w:hideMark/>
          </w:tcPr>
          <w:p w:rsidR="00A333D3" w:rsidRDefault="00A333D3" w:rsidP="009934DE">
            <w:pPr>
              <w:spacing w:line="480" w:lineRule="auto"/>
              <w:jc w:val="center"/>
              <w:rPr>
                <w:rFonts w:ascii="Times New Roman" w:hAnsi="Times New Roman"/>
                <w:color w:val="auto"/>
              </w:rPr>
            </w:pPr>
            <w:r>
              <w:rPr>
                <w:rFonts w:ascii="Times New Roman" w:hAnsi="Times New Roman"/>
                <w:color w:val="auto"/>
              </w:rPr>
              <w:t>10</w:t>
            </w:r>
          </w:p>
        </w:tc>
        <w:tc>
          <w:tcPr>
            <w:tcW w:w="1458" w:type="dxa"/>
            <w:tcBorders>
              <w:top w:val="single" w:sz="4" w:space="0" w:color="auto"/>
              <w:left w:val="single" w:sz="4" w:space="0" w:color="auto"/>
              <w:bottom w:val="single" w:sz="4" w:space="0" w:color="auto"/>
              <w:right w:val="single" w:sz="4" w:space="0" w:color="auto"/>
            </w:tcBorders>
            <w:hideMark/>
          </w:tcPr>
          <w:p w:rsidR="00A333D3" w:rsidRDefault="00A333D3" w:rsidP="009934DE">
            <w:pPr>
              <w:spacing w:line="480" w:lineRule="auto"/>
              <w:jc w:val="center"/>
              <w:rPr>
                <w:rFonts w:ascii="Times New Roman" w:hAnsi="Times New Roman"/>
                <w:color w:val="auto"/>
              </w:rPr>
            </w:pPr>
            <w:r>
              <w:rPr>
                <w:rFonts w:ascii="Times New Roman" w:hAnsi="Times New Roman"/>
                <w:color w:val="auto"/>
              </w:rPr>
              <w:t>9.5</w:t>
            </w:r>
          </w:p>
        </w:tc>
      </w:tr>
      <w:tr w:rsidR="00A333D3" w:rsidTr="009934DE">
        <w:tc>
          <w:tcPr>
            <w:tcW w:w="6498" w:type="dxa"/>
            <w:tcBorders>
              <w:top w:val="single" w:sz="4" w:space="0" w:color="auto"/>
              <w:left w:val="single" w:sz="4" w:space="0" w:color="auto"/>
              <w:bottom w:val="single" w:sz="4" w:space="0" w:color="auto"/>
              <w:right w:val="single" w:sz="4" w:space="0" w:color="auto"/>
            </w:tcBorders>
          </w:tcPr>
          <w:p w:rsidR="00A333D3" w:rsidRDefault="00A333D3" w:rsidP="009934DE">
            <w:pPr>
              <w:rPr>
                <w:rFonts w:ascii="Times New Roman" w:hAnsi="Times New Roman"/>
                <w:b/>
                <w:color w:val="auto"/>
              </w:rPr>
            </w:pPr>
            <w:r>
              <w:rPr>
                <w:rFonts w:ascii="Times New Roman" w:hAnsi="Times New Roman"/>
                <w:b/>
                <w:color w:val="auto"/>
              </w:rPr>
              <w:t>Thoughtful/explicit description of next steps</w:t>
            </w:r>
          </w:p>
          <w:p w:rsidR="00A333D3" w:rsidRDefault="00A333D3" w:rsidP="009934DE">
            <w:pPr>
              <w:rPr>
                <w:rFonts w:ascii="Times New Roman" w:hAnsi="Times New Roman"/>
                <w:b/>
                <w:color w:val="auto"/>
              </w:rPr>
            </w:pPr>
          </w:p>
        </w:tc>
        <w:tc>
          <w:tcPr>
            <w:tcW w:w="1620" w:type="dxa"/>
            <w:tcBorders>
              <w:top w:val="single" w:sz="4" w:space="0" w:color="auto"/>
              <w:left w:val="single" w:sz="4" w:space="0" w:color="auto"/>
              <w:bottom w:val="single" w:sz="4" w:space="0" w:color="auto"/>
              <w:right w:val="single" w:sz="4" w:space="0" w:color="auto"/>
            </w:tcBorders>
            <w:hideMark/>
          </w:tcPr>
          <w:p w:rsidR="00A333D3" w:rsidRDefault="00A333D3" w:rsidP="009934DE">
            <w:pPr>
              <w:spacing w:line="480" w:lineRule="auto"/>
              <w:jc w:val="center"/>
              <w:rPr>
                <w:rFonts w:ascii="Times New Roman" w:hAnsi="Times New Roman"/>
                <w:color w:val="auto"/>
              </w:rPr>
            </w:pPr>
            <w:r>
              <w:rPr>
                <w:rFonts w:ascii="Times New Roman" w:hAnsi="Times New Roman"/>
                <w:color w:val="auto"/>
              </w:rPr>
              <w:t>5</w:t>
            </w:r>
          </w:p>
        </w:tc>
        <w:tc>
          <w:tcPr>
            <w:tcW w:w="1458" w:type="dxa"/>
            <w:tcBorders>
              <w:top w:val="single" w:sz="4" w:space="0" w:color="auto"/>
              <w:left w:val="single" w:sz="4" w:space="0" w:color="auto"/>
              <w:bottom w:val="single" w:sz="4" w:space="0" w:color="auto"/>
              <w:right w:val="single" w:sz="4" w:space="0" w:color="auto"/>
            </w:tcBorders>
            <w:hideMark/>
          </w:tcPr>
          <w:p w:rsidR="00A333D3" w:rsidRDefault="00A333D3" w:rsidP="009934DE">
            <w:pPr>
              <w:spacing w:line="480" w:lineRule="auto"/>
              <w:jc w:val="center"/>
              <w:rPr>
                <w:rFonts w:ascii="Times New Roman" w:hAnsi="Times New Roman"/>
                <w:color w:val="auto"/>
              </w:rPr>
            </w:pPr>
            <w:r>
              <w:rPr>
                <w:rFonts w:ascii="Times New Roman" w:hAnsi="Times New Roman"/>
                <w:color w:val="auto"/>
              </w:rPr>
              <w:t>4.5</w:t>
            </w:r>
          </w:p>
        </w:tc>
      </w:tr>
      <w:tr w:rsidR="00A333D3" w:rsidTr="009934DE">
        <w:tc>
          <w:tcPr>
            <w:tcW w:w="9576" w:type="dxa"/>
            <w:gridSpan w:val="3"/>
            <w:tcBorders>
              <w:top w:val="single" w:sz="4" w:space="0" w:color="auto"/>
              <w:left w:val="single" w:sz="4" w:space="0" w:color="auto"/>
              <w:bottom w:val="single" w:sz="4" w:space="0" w:color="auto"/>
              <w:right w:val="single" w:sz="4" w:space="0" w:color="auto"/>
            </w:tcBorders>
          </w:tcPr>
          <w:p w:rsidR="00A333D3" w:rsidRDefault="00A333D3" w:rsidP="009934DE">
            <w:pPr>
              <w:spacing w:line="480" w:lineRule="auto"/>
              <w:rPr>
                <w:rFonts w:ascii="Times New Roman" w:hAnsi="Times New Roman"/>
                <w:color w:val="auto"/>
              </w:rPr>
            </w:pPr>
            <w:r>
              <w:rPr>
                <w:rFonts w:ascii="Times New Roman" w:hAnsi="Times New Roman"/>
                <w:b/>
                <w:color w:val="auto"/>
              </w:rPr>
              <w:t>Comments</w:t>
            </w:r>
            <w:r>
              <w:rPr>
                <w:rFonts w:ascii="Times New Roman" w:hAnsi="Times New Roman"/>
                <w:color w:val="auto"/>
              </w:rPr>
              <w:t xml:space="preserve">: Titus, this is an in-depth analysis of your school, with the appropriate level of </w:t>
            </w:r>
            <w:r w:rsidR="00CA5188">
              <w:rPr>
                <w:rStyle w:val="FootnoteReference"/>
                <w:rFonts w:ascii="Times New Roman" w:hAnsi="Times New Roman"/>
                <w:color w:val="auto"/>
              </w:rPr>
              <w:footnoteReference w:id="1"/>
            </w:r>
            <w:r>
              <w:rPr>
                <w:rFonts w:ascii="Times New Roman" w:hAnsi="Times New Roman"/>
                <w:color w:val="auto"/>
              </w:rPr>
              <w:t>background, data, and best practices. I appreciated the very rich and comprehensive sections on culture, practices, gaps and opportunities. I would have loved to have seen your next steps grounded and referenced even further with data and research. Overall, the paper flowed nicely, was easy to read, and engaging. There were scattered grammatical/APA nuances that I highlighted and changed via track changes for your future reference.  I hope you found this task beneficial and meaningful to you in your current work and next steps as a leader! It has been a pleasure working alongside of you.</w:t>
            </w:r>
          </w:p>
          <w:p w:rsidR="00A333D3" w:rsidRDefault="00A333D3" w:rsidP="009934DE">
            <w:pPr>
              <w:spacing w:line="480" w:lineRule="auto"/>
              <w:rPr>
                <w:rFonts w:ascii="Times New Roman" w:hAnsi="Times New Roman"/>
                <w:color w:val="auto"/>
              </w:rPr>
            </w:pPr>
          </w:p>
        </w:tc>
      </w:tr>
    </w:tbl>
    <w:p w:rsidR="00A333D3" w:rsidRDefault="00A333D3" w:rsidP="001D7A8D">
      <w:pPr>
        <w:jc w:val="center"/>
        <w:rPr>
          <w:rFonts w:ascii="Times New Roman" w:hAnsi="Times New Roman" w:cs="Times New Roman"/>
          <w:b/>
          <w:sz w:val="32"/>
          <w:szCs w:val="32"/>
        </w:rPr>
      </w:pPr>
    </w:p>
    <w:p w:rsidR="00A333D3" w:rsidRPr="001D7A8D" w:rsidRDefault="00CA5188" w:rsidP="001D7A8D">
      <w:pPr>
        <w:jc w:val="center"/>
        <w:rPr>
          <w:rFonts w:ascii="Times New Roman" w:hAnsi="Times New Roman" w:cs="Times New Roman"/>
          <w:b/>
          <w:sz w:val="32"/>
          <w:szCs w:val="32"/>
        </w:rPr>
      </w:pPr>
      <w:r>
        <w:rPr>
          <w:rFonts w:ascii="Times New Roman" w:hAnsi="Times New Roman" w:cs="Times New Roman"/>
          <w:b/>
          <w:sz w:val="32"/>
          <w:szCs w:val="32"/>
        </w:rPr>
        <w:t>29/30 graded by Brian Brander : n</w:t>
      </w:r>
      <w:bookmarkStart w:id="10" w:name="_GoBack"/>
      <w:bookmarkEnd w:id="10"/>
      <w:r>
        <w:rPr>
          <w:rFonts w:ascii="Times New Roman" w:hAnsi="Times New Roman" w:cs="Times New Roman"/>
          <w:b/>
          <w:sz w:val="32"/>
          <w:szCs w:val="32"/>
        </w:rPr>
        <w:t>ot bad!</w:t>
      </w:r>
    </w:p>
    <w:sectPr w:rsidR="00A333D3" w:rsidRPr="001D7A8D">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1E18" w:rsidRDefault="00DA1E18" w:rsidP="003D45B8">
      <w:pPr>
        <w:spacing w:after="0" w:line="240" w:lineRule="auto"/>
      </w:pPr>
      <w:r>
        <w:separator/>
      </w:r>
    </w:p>
  </w:endnote>
  <w:endnote w:type="continuationSeparator" w:id="0">
    <w:p w:rsidR="00DA1E18" w:rsidRDefault="00DA1E18" w:rsidP="003D4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3D3" w:rsidRDefault="00A333D3">
    <w:pPr>
      <w:pStyle w:val="Footer"/>
    </w:pPr>
  </w:p>
  <w:p w:rsidR="00A333D3" w:rsidRDefault="00A333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1E18" w:rsidRDefault="00DA1E18" w:rsidP="003D45B8">
      <w:pPr>
        <w:spacing w:after="0" w:line="240" w:lineRule="auto"/>
      </w:pPr>
      <w:r>
        <w:separator/>
      </w:r>
    </w:p>
  </w:footnote>
  <w:footnote w:type="continuationSeparator" w:id="0">
    <w:p w:rsidR="00DA1E18" w:rsidRDefault="00DA1E18" w:rsidP="003D45B8">
      <w:pPr>
        <w:spacing w:after="0" w:line="240" w:lineRule="auto"/>
      </w:pPr>
      <w:r>
        <w:continuationSeparator/>
      </w:r>
    </w:p>
  </w:footnote>
  <w:footnote w:id="1">
    <w:p w:rsidR="00CA5188" w:rsidRDefault="00CA5188">
      <w:pPr>
        <w:pStyle w:val="FootnoteText"/>
      </w:pPr>
      <w:r>
        <w:rPr>
          <w:rStyle w:val="FootnoteReference"/>
        </w:rPr>
        <w:footnoteRef/>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2855569"/>
      <w:docPartObj>
        <w:docPartGallery w:val="Page Numbers (Top of Page)"/>
        <w:docPartUnique/>
      </w:docPartObj>
    </w:sdtPr>
    <w:sdtEndPr>
      <w:rPr>
        <w:noProof/>
      </w:rPr>
    </w:sdtEndPr>
    <w:sdtContent>
      <w:p w:rsidR="00744789" w:rsidRDefault="00744789">
        <w:pPr>
          <w:pStyle w:val="Header"/>
          <w:jc w:val="right"/>
        </w:pPr>
        <w:r>
          <w:fldChar w:fldCharType="begin"/>
        </w:r>
        <w:r>
          <w:instrText xml:space="preserve"> PAGE   \* MERGEFORMAT </w:instrText>
        </w:r>
        <w:r>
          <w:fldChar w:fldCharType="separate"/>
        </w:r>
        <w:r w:rsidR="00CA5188">
          <w:rPr>
            <w:noProof/>
          </w:rPr>
          <w:t>19</w:t>
        </w:r>
        <w:r>
          <w:rPr>
            <w:noProof/>
          </w:rPr>
          <w:fldChar w:fldCharType="end"/>
        </w:r>
      </w:p>
    </w:sdtContent>
  </w:sdt>
  <w:p w:rsidR="00744789" w:rsidRPr="00A333D3" w:rsidRDefault="00744789">
    <w:pPr>
      <w:pStyle w:val="Header"/>
      <w:ind w:firstLine="0"/>
      <w:rPr>
        <w:rFonts w:ascii="Times New Roman" w:hAnsi="Times New Roman" w:cs="Times New Roman"/>
        <w:rPrChange w:id="11" w:author="bbrander" w:date="2017-06-21T12:17:00Z">
          <w:rPr/>
        </w:rPrChange>
      </w:rPr>
      <w:pPrChange w:id="12" w:author="bbrander" w:date="2017-06-21T12:17:00Z">
        <w:pPr>
          <w:pStyle w:val="Header"/>
        </w:pPr>
      </w:pPrChange>
    </w:pPr>
    <w:r w:rsidRPr="00A333D3">
      <w:rPr>
        <w:rFonts w:ascii="Times New Roman" w:hAnsi="Times New Roman" w:cs="Times New Roman"/>
        <w:rPrChange w:id="13" w:author="bbrander" w:date="2017-06-21T12:17:00Z">
          <w:rPr/>
        </w:rPrChange>
      </w:rPr>
      <w:t>Literacy Analysis of Education-Excellence Elementary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B84D5D"/>
    <w:multiLevelType w:val="hybridMultilevel"/>
    <w:tmpl w:val="3C54BE0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9E14537"/>
    <w:multiLevelType w:val="hybridMultilevel"/>
    <w:tmpl w:val="07664A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5C792A"/>
    <w:multiLevelType w:val="hybridMultilevel"/>
    <w:tmpl w:val="18B08920"/>
    <w:lvl w:ilvl="0" w:tplc="7F36AD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CC66FF6"/>
    <w:multiLevelType w:val="hybridMultilevel"/>
    <w:tmpl w:val="F10E2568"/>
    <w:lvl w:ilvl="0" w:tplc="9D7E80B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18204C6"/>
    <w:multiLevelType w:val="hybridMultilevel"/>
    <w:tmpl w:val="2B3CE994"/>
    <w:lvl w:ilvl="0" w:tplc="4CC6B8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642386C"/>
    <w:multiLevelType w:val="hybridMultilevel"/>
    <w:tmpl w:val="9C7E057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3D936F7F"/>
    <w:multiLevelType w:val="hybridMultilevel"/>
    <w:tmpl w:val="6930E6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F654396"/>
    <w:multiLevelType w:val="hybridMultilevel"/>
    <w:tmpl w:val="019C02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B651AB"/>
    <w:multiLevelType w:val="hybridMultilevel"/>
    <w:tmpl w:val="A47802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BCE5F23"/>
    <w:multiLevelType w:val="hybridMultilevel"/>
    <w:tmpl w:val="1A7A0C1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A1A56B7"/>
    <w:multiLevelType w:val="hybridMultilevel"/>
    <w:tmpl w:val="D4A0A9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981D6F"/>
    <w:multiLevelType w:val="hybridMultilevel"/>
    <w:tmpl w:val="D0C00F6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3"/>
  </w:num>
  <w:num w:numId="3">
    <w:abstractNumId w:val="10"/>
  </w:num>
  <w:num w:numId="4">
    <w:abstractNumId w:val="11"/>
  </w:num>
  <w:num w:numId="5">
    <w:abstractNumId w:val="0"/>
  </w:num>
  <w:num w:numId="6">
    <w:abstractNumId w:val="8"/>
  </w:num>
  <w:num w:numId="7">
    <w:abstractNumId w:val="6"/>
  </w:num>
  <w:num w:numId="8">
    <w:abstractNumId w:val="5"/>
  </w:num>
  <w:num w:numId="9">
    <w:abstractNumId w:val="9"/>
  </w:num>
  <w:num w:numId="10">
    <w:abstractNumId w:val="7"/>
  </w:num>
  <w:num w:numId="11">
    <w:abstractNumId w:val="4"/>
  </w:num>
  <w:num w:numId="12">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brander">
    <w15:presenceInfo w15:providerId="None" w15:userId="bbrand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5B8"/>
    <w:rsid w:val="0003638F"/>
    <w:rsid w:val="0005433E"/>
    <w:rsid w:val="0006342A"/>
    <w:rsid w:val="00082826"/>
    <w:rsid w:val="000C2758"/>
    <w:rsid w:val="00100B9F"/>
    <w:rsid w:val="001041BA"/>
    <w:rsid w:val="001063B9"/>
    <w:rsid w:val="00112383"/>
    <w:rsid w:val="00124B64"/>
    <w:rsid w:val="00133130"/>
    <w:rsid w:val="00136730"/>
    <w:rsid w:val="0019415A"/>
    <w:rsid w:val="00195237"/>
    <w:rsid w:val="001963BA"/>
    <w:rsid w:val="00196D87"/>
    <w:rsid w:val="001B65A4"/>
    <w:rsid w:val="001D47B1"/>
    <w:rsid w:val="001D7A8D"/>
    <w:rsid w:val="001E446D"/>
    <w:rsid w:val="00203D23"/>
    <w:rsid w:val="00220D0B"/>
    <w:rsid w:val="002328EA"/>
    <w:rsid w:val="00242548"/>
    <w:rsid w:val="00287F85"/>
    <w:rsid w:val="002D4EB2"/>
    <w:rsid w:val="002D4FA9"/>
    <w:rsid w:val="002E14E1"/>
    <w:rsid w:val="00305630"/>
    <w:rsid w:val="00317710"/>
    <w:rsid w:val="00331554"/>
    <w:rsid w:val="00370910"/>
    <w:rsid w:val="00370B7C"/>
    <w:rsid w:val="003B0D93"/>
    <w:rsid w:val="003B2C50"/>
    <w:rsid w:val="003C1FE1"/>
    <w:rsid w:val="003D39B1"/>
    <w:rsid w:val="003D45B8"/>
    <w:rsid w:val="003E0DE0"/>
    <w:rsid w:val="00451A61"/>
    <w:rsid w:val="004657CC"/>
    <w:rsid w:val="004700B1"/>
    <w:rsid w:val="004A5165"/>
    <w:rsid w:val="004B2F64"/>
    <w:rsid w:val="004E4F7A"/>
    <w:rsid w:val="004E522C"/>
    <w:rsid w:val="00512DEE"/>
    <w:rsid w:val="005D294F"/>
    <w:rsid w:val="005D2DBD"/>
    <w:rsid w:val="005D65E0"/>
    <w:rsid w:val="005E7065"/>
    <w:rsid w:val="00617B04"/>
    <w:rsid w:val="00646F6A"/>
    <w:rsid w:val="00651437"/>
    <w:rsid w:val="00655943"/>
    <w:rsid w:val="00666E1B"/>
    <w:rsid w:val="00690E8E"/>
    <w:rsid w:val="00697326"/>
    <w:rsid w:val="006B30DE"/>
    <w:rsid w:val="006C1CCA"/>
    <w:rsid w:val="006C695E"/>
    <w:rsid w:val="006D3434"/>
    <w:rsid w:val="006F6DBB"/>
    <w:rsid w:val="00707954"/>
    <w:rsid w:val="00740450"/>
    <w:rsid w:val="00744789"/>
    <w:rsid w:val="00755B8E"/>
    <w:rsid w:val="007D71AC"/>
    <w:rsid w:val="007E11A9"/>
    <w:rsid w:val="007F5D2B"/>
    <w:rsid w:val="008030DC"/>
    <w:rsid w:val="00803CFF"/>
    <w:rsid w:val="0080483E"/>
    <w:rsid w:val="008277B7"/>
    <w:rsid w:val="008352D4"/>
    <w:rsid w:val="008B4D37"/>
    <w:rsid w:val="008E7B81"/>
    <w:rsid w:val="008F4A56"/>
    <w:rsid w:val="009346E1"/>
    <w:rsid w:val="00934FEA"/>
    <w:rsid w:val="00937E5B"/>
    <w:rsid w:val="009A444B"/>
    <w:rsid w:val="009B2A0A"/>
    <w:rsid w:val="009C761F"/>
    <w:rsid w:val="009E038D"/>
    <w:rsid w:val="009E51F0"/>
    <w:rsid w:val="009F55CB"/>
    <w:rsid w:val="009F6982"/>
    <w:rsid w:val="00A00751"/>
    <w:rsid w:val="00A04B5E"/>
    <w:rsid w:val="00A333D3"/>
    <w:rsid w:val="00A34C41"/>
    <w:rsid w:val="00A43B35"/>
    <w:rsid w:val="00A47BDB"/>
    <w:rsid w:val="00A53CE9"/>
    <w:rsid w:val="00A844BC"/>
    <w:rsid w:val="00AD2CF7"/>
    <w:rsid w:val="00AD387F"/>
    <w:rsid w:val="00AE2ECC"/>
    <w:rsid w:val="00B04ED1"/>
    <w:rsid w:val="00B11529"/>
    <w:rsid w:val="00B24AE3"/>
    <w:rsid w:val="00B542E9"/>
    <w:rsid w:val="00B91BF1"/>
    <w:rsid w:val="00BB4650"/>
    <w:rsid w:val="00BE2041"/>
    <w:rsid w:val="00C00730"/>
    <w:rsid w:val="00C40D56"/>
    <w:rsid w:val="00C63356"/>
    <w:rsid w:val="00C948ED"/>
    <w:rsid w:val="00CA5188"/>
    <w:rsid w:val="00CB43CD"/>
    <w:rsid w:val="00CD532D"/>
    <w:rsid w:val="00CF5F2F"/>
    <w:rsid w:val="00D246FA"/>
    <w:rsid w:val="00D40980"/>
    <w:rsid w:val="00D52700"/>
    <w:rsid w:val="00D830DE"/>
    <w:rsid w:val="00DA1E18"/>
    <w:rsid w:val="00DA2DB8"/>
    <w:rsid w:val="00DB1F18"/>
    <w:rsid w:val="00E0319A"/>
    <w:rsid w:val="00E75CE9"/>
    <w:rsid w:val="00E832BB"/>
    <w:rsid w:val="00E85D24"/>
    <w:rsid w:val="00E90AA4"/>
    <w:rsid w:val="00E93BAA"/>
    <w:rsid w:val="00EA33EB"/>
    <w:rsid w:val="00EA7BB0"/>
    <w:rsid w:val="00EB2861"/>
    <w:rsid w:val="00EE6E79"/>
    <w:rsid w:val="00F112E7"/>
    <w:rsid w:val="00F21B95"/>
    <w:rsid w:val="00F44548"/>
    <w:rsid w:val="00F90396"/>
    <w:rsid w:val="00FA1CEB"/>
    <w:rsid w:val="00FC1F9E"/>
    <w:rsid w:val="00FD2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BB882B0-D974-4AAE-B92F-0F4CF23E4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45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45B8"/>
  </w:style>
  <w:style w:type="paragraph" w:styleId="Footer">
    <w:name w:val="footer"/>
    <w:basedOn w:val="Normal"/>
    <w:link w:val="FooterChar"/>
    <w:uiPriority w:val="99"/>
    <w:unhideWhenUsed/>
    <w:rsid w:val="003D45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45B8"/>
  </w:style>
  <w:style w:type="paragraph" w:styleId="ListParagraph">
    <w:name w:val="List Paragraph"/>
    <w:basedOn w:val="Normal"/>
    <w:uiPriority w:val="34"/>
    <w:qFormat/>
    <w:rsid w:val="004700B1"/>
    <w:pPr>
      <w:spacing w:after="160" w:line="360" w:lineRule="auto"/>
      <w:ind w:left="720" w:firstLine="0"/>
      <w:contextualSpacing/>
      <w:jc w:val="center"/>
    </w:pPr>
  </w:style>
  <w:style w:type="character" w:styleId="Hyperlink">
    <w:name w:val="Hyperlink"/>
    <w:basedOn w:val="DefaultParagraphFont"/>
    <w:uiPriority w:val="99"/>
    <w:unhideWhenUsed/>
    <w:rsid w:val="00FD20D8"/>
    <w:rPr>
      <w:color w:val="0000FF" w:themeColor="hyperlink"/>
      <w:u w:val="single"/>
    </w:rPr>
  </w:style>
  <w:style w:type="character" w:customStyle="1" w:styleId="apple-converted-space">
    <w:name w:val="apple-converted-space"/>
    <w:basedOn w:val="DefaultParagraphFont"/>
    <w:rsid w:val="002D4FA9"/>
  </w:style>
  <w:style w:type="table" w:customStyle="1" w:styleId="TableGrid1">
    <w:name w:val="Table Grid1"/>
    <w:basedOn w:val="TableNormal"/>
    <w:uiPriority w:val="59"/>
    <w:rsid w:val="00A333D3"/>
    <w:pPr>
      <w:spacing w:after="0" w:line="240" w:lineRule="auto"/>
      <w:ind w:firstLine="0"/>
    </w:pPr>
    <w:rPr>
      <w:rFonts w:ascii="Cambria" w:eastAsia="MS Mincho" w:hAnsi="Cambria" w:cs="Times New Roman"/>
      <w:color w:val="00000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333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33D3"/>
    <w:rPr>
      <w:rFonts w:ascii="Segoe UI" w:hAnsi="Segoe UI" w:cs="Segoe UI"/>
      <w:sz w:val="18"/>
      <w:szCs w:val="18"/>
    </w:rPr>
  </w:style>
  <w:style w:type="paragraph" w:styleId="FootnoteText">
    <w:name w:val="footnote text"/>
    <w:basedOn w:val="Normal"/>
    <w:link w:val="FootnoteTextChar"/>
    <w:uiPriority w:val="99"/>
    <w:semiHidden/>
    <w:unhideWhenUsed/>
    <w:rsid w:val="00CA518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A5188"/>
    <w:rPr>
      <w:sz w:val="20"/>
      <w:szCs w:val="20"/>
    </w:rPr>
  </w:style>
  <w:style w:type="character" w:styleId="FootnoteReference">
    <w:name w:val="footnote reference"/>
    <w:basedOn w:val="DefaultParagraphFont"/>
    <w:uiPriority w:val="99"/>
    <w:semiHidden/>
    <w:unhideWhenUsed/>
    <w:rsid w:val="00CA518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3956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creportcards.ondemand.sas.com/src/reports/320327_2016_Elementary.html" TargetMode="Externa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ichd.nih.gov/research/supported/Pages/nrp.aspx"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bpts.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fountasandpinnell.com/textlevelgradient/" TargetMode="External"/><Relationship Id="rId4" Type="http://schemas.openxmlformats.org/officeDocument/2006/relationships/settings" Target="settings.xml"/><Relationship Id="rId9" Type="http://schemas.openxmlformats.org/officeDocument/2006/relationships/hyperlink" Target="http://www.ncleg.net/Sessions/2011/Bills/Senate/PDF/S795v0.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7892D9-7864-4AD3-A339-1E1C492CA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4290</Words>
  <Characters>24457</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Durham Public Schools</Company>
  <LinksUpToDate>false</LinksUpToDate>
  <CharactersWithSpaces>28690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Titus Pollard</dc:creator>
  <cp:lastModifiedBy>Titus Pollard</cp:lastModifiedBy>
  <cp:revision>3</cp:revision>
  <cp:lastPrinted>2017-06-18T02:39:00Z</cp:lastPrinted>
  <dcterms:created xsi:type="dcterms:W3CDTF">2017-06-22T10:07:00Z</dcterms:created>
  <dcterms:modified xsi:type="dcterms:W3CDTF">2017-06-22T10:08:00Z</dcterms:modified>
</cp:coreProperties>
</file>